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CA220" w14:textId="77777777" w:rsidR="00505A36" w:rsidRDefault="001C615A">
      <w:pPr>
        <w:pStyle w:val="Standard"/>
        <w:jc w:val="center"/>
      </w:pPr>
      <w:r>
        <w:rPr>
          <w:b/>
          <w:bCs/>
          <w:color w:val="000000"/>
          <w:sz w:val="28"/>
          <w:szCs w:val="28"/>
        </w:rPr>
        <w:t>MODELE</w:t>
      </w:r>
      <w:r>
        <w:rPr>
          <w:rStyle w:val="Ancredenotedebasdepage"/>
          <w:b/>
          <w:bCs/>
          <w:color w:val="000000"/>
          <w:sz w:val="28"/>
          <w:szCs w:val="28"/>
        </w:rPr>
        <w:footnoteReference w:id="1"/>
      </w:r>
    </w:p>
    <w:p w14:paraId="31E4A60E" w14:textId="77777777" w:rsidR="00505A36" w:rsidRDefault="00505A36">
      <w:pPr>
        <w:pStyle w:val="Standard"/>
        <w:jc w:val="center"/>
        <w:rPr>
          <w:b/>
          <w:bCs/>
          <w:color w:val="000000"/>
          <w:sz w:val="28"/>
          <w:szCs w:val="28"/>
        </w:rPr>
      </w:pPr>
    </w:p>
    <w:p w14:paraId="2BC32773" w14:textId="77777777" w:rsidR="00505A36" w:rsidRDefault="001C615A">
      <w:pPr>
        <w:pStyle w:val="Standard"/>
        <w:jc w:val="center"/>
      </w:pPr>
      <w:r>
        <w:rPr>
          <w:b/>
          <w:bCs/>
          <w:color w:val="000000"/>
          <w:sz w:val="28"/>
          <w:szCs w:val="28"/>
        </w:rPr>
        <w:t>Convention de dons de</w:t>
      </w:r>
      <w:r>
        <w:rPr>
          <w:b/>
          <w:bCs/>
          <w:color w:val="000000"/>
          <w:sz w:val="28"/>
          <w:szCs w:val="28"/>
          <w:shd w:val="clear" w:color="auto" w:fill="FFFFFF"/>
        </w:rPr>
        <w:t xml:space="preserve"> denrées </w:t>
      </w:r>
      <w:r>
        <w:rPr>
          <w:b/>
          <w:bCs/>
          <w:color w:val="000000"/>
          <w:sz w:val="28"/>
          <w:szCs w:val="28"/>
        </w:rPr>
        <w:t>alimentaires</w:t>
      </w:r>
    </w:p>
    <w:p w14:paraId="78CD41BD" w14:textId="77777777" w:rsidR="00505A36" w:rsidRDefault="001C615A">
      <w:pPr>
        <w:pStyle w:val="Standard"/>
        <w:jc w:val="center"/>
        <w:rPr>
          <w:b/>
          <w:bCs/>
          <w:color w:val="000000"/>
          <w:sz w:val="28"/>
          <w:szCs w:val="28"/>
        </w:rPr>
      </w:pPr>
      <w:r>
        <w:rPr>
          <w:b/>
          <w:bCs/>
          <w:color w:val="000000"/>
          <w:sz w:val="28"/>
          <w:szCs w:val="28"/>
        </w:rPr>
        <w:t xml:space="preserve">entre un </w:t>
      </w:r>
      <w:del w:id="0" w:author="DE GAVELLE" w:date="2019-12-05T12:13:00Z">
        <w:r>
          <w:rPr>
            <w:b/>
            <w:bCs/>
            <w:color w:val="000000"/>
            <w:sz w:val="28"/>
            <w:szCs w:val="28"/>
          </w:rPr>
          <w:delText>commerce</w:delText>
        </w:r>
      </w:del>
      <w:ins w:id="1" w:author="DE GAVELLE" w:date="2019-12-05T12:13:00Z">
        <w:r>
          <w:rPr>
            <w:b/>
            <w:bCs/>
            <w:color w:val="000000"/>
            <w:sz w:val="28"/>
            <w:szCs w:val="28"/>
          </w:rPr>
          <w:t>opérateur</w:t>
        </w:r>
      </w:ins>
      <w:r>
        <w:rPr>
          <w:b/>
          <w:bCs/>
          <w:color w:val="000000"/>
          <w:sz w:val="28"/>
          <w:szCs w:val="28"/>
        </w:rPr>
        <w:t xml:space="preserve"> de </w:t>
      </w:r>
      <w:del w:id="2" w:author="DE GAVELLE" w:date="2019-12-05T12:13:00Z">
        <w:r>
          <w:rPr>
            <w:b/>
            <w:bCs/>
            <w:color w:val="000000"/>
            <w:sz w:val="28"/>
            <w:szCs w:val="28"/>
          </w:rPr>
          <w:delText>détail alimentaire</w:delText>
        </w:r>
      </w:del>
      <w:ins w:id="3" w:author="DE GAVELLE" w:date="2019-12-05T12:13:00Z">
        <w:r>
          <w:rPr>
            <w:b/>
            <w:bCs/>
            <w:color w:val="000000"/>
            <w:sz w:val="28"/>
            <w:szCs w:val="28"/>
          </w:rPr>
          <w:t>restauration collective</w:t>
        </w:r>
      </w:ins>
      <w:r>
        <w:rPr>
          <w:b/>
          <w:bCs/>
          <w:color w:val="000000"/>
          <w:sz w:val="28"/>
          <w:szCs w:val="28"/>
        </w:rPr>
        <w:t xml:space="preserve"> et une association d’aide alimentaire habilitée en application de l’article L. 230-6 du code rural et de la pêche maritime</w:t>
      </w:r>
    </w:p>
    <w:p w14:paraId="755FDD21" w14:textId="77777777" w:rsidR="00505A36" w:rsidRDefault="00505A36">
      <w:pPr>
        <w:pStyle w:val="Standard"/>
        <w:jc w:val="both"/>
        <w:rPr>
          <w:b/>
          <w:bCs/>
          <w:color w:val="000000"/>
          <w:sz w:val="20"/>
          <w:szCs w:val="20"/>
        </w:rPr>
      </w:pPr>
    </w:p>
    <w:p w14:paraId="79B3235C" w14:textId="77777777" w:rsidR="00505A36" w:rsidRDefault="00505A36">
      <w:pPr>
        <w:pStyle w:val="Standard"/>
        <w:jc w:val="both"/>
        <w:rPr>
          <w:b/>
          <w:bCs/>
          <w:color w:val="000000"/>
          <w:sz w:val="20"/>
          <w:szCs w:val="20"/>
        </w:rPr>
      </w:pPr>
    </w:p>
    <w:p w14:paraId="686081AC" w14:textId="77777777" w:rsidR="00505A36" w:rsidRDefault="00505A36">
      <w:pPr>
        <w:pStyle w:val="Standard"/>
        <w:jc w:val="both"/>
        <w:rPr>
          <w:b/>
          <w:bCs/>
          <w:color w:val="000000"/>
          <w:sz w:val="20"/>
          <w:szCs w:val="20"/>
        </w:rPr>
      </w:pPr>
    </w:p>
    <w:p w14:paraId="595B8A0F" w14:textId="77777777" w:rsidR="00505A36" w:rsidRDefault="00505A36">
      <w:pPr>
        <w:pStyle w:val="Standard"/>
        <w:jc w:val="both"/>
        <w:rPr>
          <w:b/>
          <w:bCs/>
          <w:color w:val="000000"/>
          <w:sz w:val="20"/>
          <w:szCs w:val="20"/>
        </w:rPr>
      </w:pPr>
    </w:p>
    <w:p w14:paraId="27CC54D7" w14:textId="77777777" w:rsidR="00505A36" w:rsidRDefault="001C615A">
      <w:pPr>
        <w:pStyle w:val="Standard"/>
        <w:jc w:val="both"/>
      </w:pPr>
      <w:r>
        <w:rPr>
          <w:b/>
          <w:bCs/>
          <w:color w:val="000000"/>
          <w:sz w:val="20"/>
          <w:szCs w:val="20"/>
        </w:rPr>
        <w:t xml:space="preserve">ENTRE </w:t>
      </w:r>
      <w:r>
        <w:rPr>
          <w:color w:val="000000"/>
          <w:sz w:val="20"/>
          <w:szCs w:val="20"/>
        </w:rPr>
        <w:t>les soussignés :</w:t>
      </w:r>
    </w:p>
    <w:p w14:paraId="64DF8B74" w14:textId="77777777" w:rsidR="00505A36" w:rsidRDefault="00505A36">
      <w:pPr>
        <w:pStyle w:val="Standard"/>
        <w:jc w:val="both"/>
        <w:rPr>
          <w:color w:val="000000"/>
          <w:sz w:val="20"/>
          <w:szCs w:val="20"/>
        </w:rPr>
      </w:pPr>
    </w:p>
    <w:p w14:paraId="6EF5C8B0" w14:textId="77777777" w:rsidR="00505A36" w:rsidRDefault="001C615A">
      <w:pPr>
        <w:pStyle w:val="Paragraphedeliste"/>
        <w:numPr>
          <w:ilvl w:val="0"/>
          <w:numId w:val="18"/>
        </w:numPr>
        <w:rPr>
          <w:color w:val="000000"/>
          <w:sz w:val="20"/>
          <w:szCs w:val="20"/>
        </w:rPr>
      </w:pPr>
      <w:r>
        <w:rPr>
          <w:color w:val="000000"/>
          <w:sz w:val="20"/>
          <w:szCs w:val="20"/>
        </w:rPr>
        <w:t>L</w:t>
      </w:r>
      <w:ins w:id="4" w:author="Erwan DE GAVELLE" w:date="2019-12-05T12:17:00Z">
        <w:r>
          <w:rPr>
            <w:color w:val="000000"/>
            <w:sz w:val="20"/>
            <w:szCs w:val="20"/>
          </w:rPr>
          <w:t xml:space="preserve">’opérateur de restauration collective </w:t>
        </w:r>
      </w:ins>
      <w:del w:id="5" w:author="Erwan DE GAVELLE" w:date="2019-12-05T12:17:00Z">
        <w:r>
          <w:rPr>
            <w:color w:val="000000"/>
            <w:sz w:val="20"/>
            <w:szCs w:val="20"/>
          </w:rPr>
          <w:delText>a société</w:delText>
        </w:r>
      </w:del>
      <w:r>
        <w:rPr>
          <w:color w:val="000000"/>
          <w:sz w:val="20"/>
          <w:szCs w:val="20"/>
        </w:rPr>
        <w:t xml:space="preserve"> « ………………………………………………………... », « …………………….……… »</w:t>
      </w:r>
    </w:p>
    <w:p w14:paraId="66210930" w14:textId="77777777" w:rsidR="00505A36" w:rsidRDefault="001C615A">
      <w:pPr>
        <w:pStyle w:val="Standard"/>
        <w:jc w:val="both"/>
        <w:rPr>
          <w:color w:val="000000"/>
          <w:sz w:val="20"/>
          <w:szCs w:val="20"/>
        </w:rPr>
      </w:pPr>
      <w:del w:id="6" w:author="Erwan DE GAVELLE" w:date="2019-12-05T12:16:00Z">
        <w:r>
          <w:rPr>
            <w:color w:val="000000"/>
            <w:sz w:val="20"/>
            <w:szCs w:val="20"/>
          </w:rPr>
          <w:delText xml:space="preserve">au capital de …………………… euros, </w:delText>
        </w:r>
      </w:del>
      <w:r>
        <w:rPr>
          <w:color w:val="000000"/>
          <w:sz w:val="20"/>
          <w:szCs w:val="20"/>
        </w:rPr>
        <w:t>dont le siège social est à………………………………………… immatriculée au registre du commerce et des sociétés de ……………………………………………….. sous le n° ……………………………</w:t>
      </w:r>
      <w:ins w:id="7" w:author="Erwan DE GAVELLE" w:date="2019-12-05T12:18:00Z">
        <w:r>
          <w:rPr>
            <w:color w:val="000000"/>
            <w:sz w:val="20"/>
            <w:szCs w:val="20"/>
          </w:rPr>
          <w:t xml:space="preserve">, préparant ses repas dans la cuisine située à …………………………………………………………….., </w:t>
        </w:r>
      </w:ins>
      <w:ins w:id="8" w:author="Auteur inconnu" w:date="2019-12-19T15:44:00Z">
        <w:r>
          <w:rPr>
            <w:color w:val="000000"/>
            <w:sz w:val="20"/>
            <w:szCs w:val="20"/>
          </w:rPr>
          <w:t>(</w:t>
        </w:r>
      </w:ins>
      <w:ins w:id="9" w:author="Erwan DE GAVELLE" w:date="2019-12-05T12:18:00Z">
        <w:r>
          <w:rPr>
            <w:color w:val="000000"/>
            <w:sz w:val="20"/>
            <w:szCs w:val="20"/>
          </w:rPr>
          <w:t>avec un agrément</w:t>
        </w:r>
      </w:ins>
      <w:ins w:id="10" w:author="Erwan DE GAVELLE" w:date="2019-12-05T12:19:00Z">
        <w:r>
          <w:rPr>
            <w:color w:val="000000"/>
            <w:sz w:val="20"/>
            <w:szCs w:val="20"/>
          </w:rPr>
          <w:t xml:space="preserve"> n° …………………………..</w:t>
        </w:r>
      </w:ins>
      <w:ins w:id="11" w:author="Erwan DE GAVELLE" w:date="2019-12-20T16:21:00Z">
        <w:r>
          <w:rPr>
            <w:color w:val="000000"/>
            <w:sz w:val="20"/>
            <w:szCs w:val="20"/>
          </w:rPr>
          <w:t>, le cas échéant</w:t>
        </w:r>
      </w:ins>
      <w:ins w:id="12" w:author="Auteur inconnu" w:date="2019-12-19T15:44:00Z">
        <w:r>
          <w:rPr>
            <w:color w:val="000000"/>
            <w:sz w:val="20"/>
            <w:szCs w:val="20"/>
          </w:rPr>
          <w:t>)</w:t>
        </w:r>
      </w:ins>
      <w:r>
        <w:rPr>
          <w:color w:val="000000"/>
          <w:sz w:val="20"/>
          <w:szCs w:val="20"/>
        </w:rPr>
        <w:t xml:space="preserve"> représentée par son(sa) Président(e)/Gérant(e) ….................. Monsieur/Madame ………………………….. dûment habilité(e) à l’effet des présentes ;</w:t>
      </w:r>
    </w:p>
    <w:p w14:paraId="1C6A5D04" w14:textId="77777777" w:rsidR="00505A36" w:rsidRDefault="00505A36">
      <w:pPr>
        <w:pStyle w:val="Standard"/>
        <w:jc w:val="both"/>
        <w:rPr>
          <w:color w:val="000000"/>
          <w:sz w:val="20"/>
          <w:szCs w:val="20"/>
        </w:rPr>
      </w:pPr>
    </w:p>
    <w:p w14:paraId="377F2F7B" w14:textId="77777777" w:rsidR="00505A36" w:rsidRDefault="001C615A">
      <w:pPr>
        <w:pStyle w:val="Standard"/>
        <w:ind w:left="5387"/>
        <w:jc w:val="both"/>
      </w:pPr>
      <w:r>
        <w:rPr>
          <w:color w:val="000000"/>
          <w:sz w:val="20"/>
          <w:szCs w:val="20"/>
        </w:rPr>
        <w:t xml:space="preserve">Ci-après dénommée </w:t>
      </w:r>
      <w:del w:id="13" w:author="DE GAVELLE" w:date="2019-12-05T12:13:00Z">
        <w:r>
          <w:rPr>
            <w:color w:val="000000"/>
            <w:sz w:val="20"/>
            <w:szCs w:val="20"/>
          </w:rPr>
          <w:delText>le «</w:delText>
        </w:r>
        <w:bookmarkStart w:id="14" w:name="__DdeLink__8415_532472586151616"/>
        <w:r>
          <w:rPr>
            <w:bCs/>
            <w:color w:val="000000"/>
            <w:sz w:val="20"/>
            <w:szCs w:val="20"/>
          </w:rPr>
          <w:delText xml:space="preserve">COMMERCE DE </w:delText>
        </w:r>
        <w:bookmarkStart w:id="15" w:name="__DdeLink__7060_1812588692161717"/>
        <w:r>
          <w:rPr>
            <w:bCs/>
            <w:color w:val="000000"/>
            <w:sz w:val="20"/>
            <w:szCs w:val="20"/>
          </w:rPr>
          <w:delText>DÉTAIL</w:delText>
        </w:r>
        <w:bookmarkEnd w:id="15"/>
        <w:r>
          <w:rPr>
            <w:bCs/>
            <w:color w:val="000000"/>
            <w:sz w:val="20"/>
            <w:szCs w:val="20"/>
          </w:rPr>
          <w:delText xml:space="preserve"> ALIMENTAIRE</w:delText>
        </w:r>
      </w:del>
      <w:bookmarkEnd w:id="14"/>
      <w:ins w:id="16" w:author="DE GAVELLE" w:date="2019-12-05T12:13:00Z">
        <w:r>
          <w:rPr>
            <w:color w:val="000000"/>
            <w:sz w:val="20"/>
            <w:szCs w:val="20"/>
          </w:rPr>
          <w:t>l’«</w:t>
        </w:r>
        <w:r>
          <w:rPr>
            <w:bCs/>
            <w:color w:val="000000"/>
            <w:sz w:val="20"/>
            <w:szCs w:val="20"/>
          </w:rPr>
          <w:t xml:space="preserve"> OPERATEUR DE RESTAURATION COLLECTIVE</w:t>
        </w:r>
      </w:ins>
      <w:r>
        <w:rPr>
          <w:color w:val="000000"/>
          <w:sz w:val="20"/>
          <w:szCs w:val="20"/>
        </w:rPr>
        <w:t>»</w:t>
      </w:r>
    </w:p>
    <w:p w14:paraId="254D5109" w14:textId="77777777" w:rsidR="00505A36" w:rsidRDefault="001C615A">
      <w:pPr>
        <w:pStyle w:val="Standard"/>
        <w:ind w:left="5387"/>
        <w:jc w:val="both"/>
      </w:pPr>
      <w:r>
        <w:rPr>
          <w:b/>
          <w:bCs/>
          <w:color w:val="000000"/>
          <w:sz w:val="20"/>
          <w:szCs w:val="20"/>
        </w:rPr>
        <w:t>D’UNE PART</w:t>
      </w:r>
      <w:r>
        <w:rPr>
          <w:color w:val="000000"/>
          <w:sz w:val="20"/>
          <w:szCs w:val="20"/>
        </w:rPr>
        <w:t>,</w:t>
      </w:r>
    </w:p>
    <w:p w14:paraId="222A8776" w14:textId="77777777" w:rsidR="00505A36" w:rsidRDefault="00505A36">
      <w:pPr>
        <w:pStyle w:val="Standard"/>
        <w:jc w:val="both"/>
        <w:rPr>
          <w:color w:val="000000"/>
          <w:sz w:val="20"/>
          <w:szCs w:val="20"/>
        </w:rPr>
      </w:pPr>
    </w:p>
    <w:p w14:paraId="549B6E64" w14:textId="77777777" w:rsidR="00505A36" w:rsidRDefault="001C615A">
      <w:pPr>
        <w:pStyle w:val="Standard"/>
        <w:jc w:val="both"/>
        <w:rPr>
          <w:b/>
          <w:bCs/>
          <w:color w:val="000000"/>
          <w:sz w:val="20"/>
          <w:szCs w:val="20"/>
        </w:rPr>
      </w:pPr>
      <w:r>
        <w:rPr>
          <w:b/>
          <w:bCs/>
          <w:color w:val="000000"/>
          <w:sz w:val="20"/>
          <w:szCs w:val="20"/>
        </w:rPr>
        <w:t>ET</w:t>
      </w:r>
    </w:p>
    <w:p w14:paraId="69E6D8D4" w14:textId="77777777" w:rsidR="00505A36" w:rsidRDefault="00505A36">
      <w:pPr>
        <w:pStyle w:val="Standard"/>
        <w:jc w:val="both"/>
        <w:rPr>
          <w:b/>
          <w:bCs/>
          <w:color w:val="000000"/>
          <w:sz w:val="20"/>
          <w:szCs w:val="20"/>
        </w:rPr>
      </w:pPr>
    </w:p>
    <w:p w14:paraId="58192970" w14:textId="77777777" w:rsidR="00505A36" w:rsidRDefault="00505A36">
      <w:pPr>
        <w:pStyle w:val="Standard"/>
        <w:jc w:val="both"/>
        <w:rPr>
          <w:b/>
          <w:bCs/>
          <w:color w:val="000000"/>
          <w:sz w:val="20"/>
          <w:szCs w:val="20"/>
        </w:rPr>
      </w:pPr>
    </w:p>
    <w:p w14:paraId="58578128" w14:textId="77777777" w:rsidR="00505A36" w:rsidRDefault="001C615A">
      <w:pPr>
        <w:pStyle w:val="Paragraphedeliste"/>
        <w:numPr>
          <w:ilvl w:val="0"/>
          <w:numId w:val="19"/>
        </w:numPr>
      </w:pPr>
      <w:r>
        <w:rPr>
          <w:color w:val="000000"/>
          <w:sz w:val="20"/>
          <w:szCs w:val="20"/>
        </w:rPr>
        <w:t>l’ASSOCIATION ….....................................................................................................,</w:t>
      </w:r>
      <w:r>
        <w:rPr>
          <w:b/>
          <w:bCs/>
          <w:color w:val="000000"/>
          <w:sz w:val="20"/>
          <w:szCs w:val="20"/>
        </w:rPr>
        <w:t xml:space="preserve"> </w:t>
      </w:r>
      <w:r>
        <w:rPr>
          <w:bCs/>
          <w:color w:val="000000"/>
          <w:sz w:val="20"/>
          <w:szCs w:val="20"/>
        </w:rPr>
        <w:t>association de loi 1901</w:t>
      </w:r>
      <w:r>
        <w:rPr>
          <w:color w:val="000000"/>
          <w:sz w:val="20"/>
          <w:szCs w:val="20"/>
        </w:rPr>
        <w:t xml:space="preserve"> enregistrée à la préfecture de ………de ………………………………………………………………. domiciliée ………………………….., représentée par son(sa) Président(e) Monsieur/Madame …………………………………….. dûment habilité(e) à l’effet des présentes ;</w:t>
      </w:r>
    </w:p>
    <w:p w14:paraId="3002C2B5" w14:textId="77777777" w:rsidR="00505A36" w:rsidRDefault="00505A36">
      <w:pPr>
        <w:pStyle w:val="Standard"/>
        <w:jc w:val="both"/>
        <w:rPr>
          <w:color w:val="000000"/>
          <w:sz w:val="20"/>
          <w:szCs w:val="20"/>
        </w:rPr>
      </w:pPr>
    </w:p>
    <w:p w14:paraId="74F47829" w14:textId="77777777" w:rsidR="00505A36" w:rsidRDefault="001C615A">
      <w:pPr>
        <w:pStyle w:val="Standard"/>
        <w:ind w:left="5387"/>
        <w:jc w:val="both"/>
      </w:pPr>
      <w:r>
        <w:rPr>
          <w:color w:val="000000"/>
          <w:sz w:val="20"/>
          <w:szCs w:val="20"/>
        </w:rPr>
        <w:t>Ci-après dénommée l’</w:t>
      </w:r>
      <w:del w:id="17" w:author="DE GAVELLE" w:date="2019-12-05T12:13:00Z">
        <w:r>
          <w:rPr>
            <w:color w:val="000000"/>
            <w:sz w:val="20"/>
            <w:szCs w:val="20"/>
          </w:rPr>
          <w:delText>«</w:delText>
        </w:r>
      </w:del>
      <w:ins w:id="18" w:author="DE GAVELLE" w:date="2019-12-05T12:13:00Z">
        <w:r>
          <w:rPr>
            <w:color w:val="000000"/>
            <w:sz w:val="20"/>
            <w:szCs w:val="20"/>
          </w:rPr>
          <w:t xml:space="preserve"> «</w:t>
        </w:r>
        <w:r>
          <w:rPr>
            <w:bCs/>
            <w:color w:val="000000"/>
            <w:sz w:val="20"/>
            <w:szCs w:val="20"/>
          </w:rPr>
          <w:t xml:space="preserve"> </w:t>
        </w:r>
      </w:ins>
      <w:r>
        <w:rPr>
          <w:bCs/>
          <w:color w:val="000000"/>
          <w:sz w:val="20"/>
          <w:szCs w:val="20"/>
        </w:rPr>
        <w:t>ASSOCIATION »</w:t>
      </w:r>
    </w:p>
    <w:p w14:paraId="61B2B800" w14:textId="77777777" w:rsidR="00505A36" w:rsidRDefault="001C615A">
      <w:pPr>
        <w:pStyle w:val="Standard"/>
        <w:ind w:left="5387"/>
        <w:jc w:val="both"/>
        <w:rPr>
          <w:b/>
          <w:bCs/>
          <w:color w:val="000000"/>
          <w:sz w:val="20"/>
          <w:szCs w:val="20"/>
        </w:rPr>
      </w:pPr>
      <w:r>
        <w:rPr>
          <w:b/>
          <w:bCs/>
          <w:color w:val="000000"/>
          <w:sz w:val="20"/>
          <w:szCs w:val="20"/>
        </w:rPr>
        <w:t>D’AUTRE PART,</w:t>
      </w:r>
    </w:p>
    <w:p w14:paraId="2049C2A0" w14:textId="77777777" w:rsidR="00505A36" w:rsidRDefault="00505A36">
      <w:pPr>
        <w:pStyle w:val="Standard"/>
        <w:jc w:val="both"/>
        <w:rPr>
          <w:b/>
          <w:bCs/>
          <w:color w:val="000000"/>
          <w:sz w:val="20"/>
          <w:szCs w:val="20"/>
        </w:rPr>
      </w:pPr>
    </w:p>
    <w:p w14:paraId="48BC39CF" w14:textId="77777777" w:rsidR="00505A36" w:rsidRDefault="001C615A">
      <w:pPr>
        <w:pStyle w:val="Standard"/>
        <w:jc w:val="both"/>
        <w:rPr>
          <w:bCs/>
          <w:color w:val="000000"/>
          <w:sz w:val="20"/>
          <w:szCs w:val="20"/>
        </w:rPr>
      </w:pPr>
      <w:r>
        <w:rPr>
          <w:bCs/>
          <w:color w:val="000000"/>
          <w:sz w:val="20"/>
          <w:szCs w:val="20"/>
        </w:rPr>
        <w:t>ci-après dénommés ensemble les « Parties » ou chacune une « Partie ».</w:t>
      </w:r>
    </w:p>
    <w:p w14:paraId="78029130" w14:textId="77777777" w:rsidR="00505A36" w:rsidRDefault="00505A36">
      <w:pPr>
        <w:pStyle w:val="Standard"/>
        <w:jc w:val="both"/>
        <w:rPr>
          <w:b/>
          <w:bCs/>
          <w:color w:val="000000"/>
          <w:sz w:val="20"/>
          <w:szCs w:val="20"/>
        </w:rPr>
      </w:pPr>
    </w:p>
    <w:p w14:paraId="1588DA39" w14:textId="77777777" w:rsidR="00505A36" w:rsidRDefault="00505A36">
      <w:pPr>
        <w:pStyle w:val="Standard"/>
        <w:jc w:val="both"/>
        <w:rPr>
          <w:b/>
          <w:bCs/>
          <w:color w:val="000000"/>
          <w:sz w:val="20"/>
          <w:szCs w:val="20"/>
        </w:rPr>
      </w:pPr>
    </w:p>
    <w:p w14:paraId="3E2872E1" w14:textId="77777777" w:rsidR="00505A36" w:rsidRDefault="001C615A">
      <w:pPr>
        <w:pStyle w:val="Standard"/>
        <w:jc w:val="both"/>
        <w:rPr>
          <w:b/>
          <w:bCs/>
          <w:color w:val="000000"/>
          <w:sz w:val="20"/>
          <w:szCs w:val="20"/>
        </w:rPr>
      </w:pPr>
      <w:r>
        <w:rPr>
          <w:b/>
          <w:bCs/>
          <w:color w:val="000000"/>
          <w:sz w:val="20"/>
          <w:szCs w:val="20"/>
        </w:rPr>
        <w:t>CONSIDÉRANT :</w:t>
      </w:r>
    </w:p>
    <w:p w14:paraId="30CC0817" w14:textId="77777777" w:rsidR="00505A36" w:rsidRDefault="00505A36">
      <w:pPr>
        <w:pStyle w:val="Standard"/>
        <w:jc w:val="both"/>
        <w:rPr>
          <w:b/>
          <w:bCs/>
          <w:color w:val="000000"/>
          <w:sz w:val="20"/>
          <w:szCs w:val="20"/>
        </w:rPr>
      </w:pPr>
    </w:p>
    <w:p w14:paraId="1E5F38D8" w14:textId="77777777" w:rsidR="00505A36" w:rsidRDefault="001C615A">
      <w:pPr>
        <w:pStyle w:val="Textbody"/>
        <w:jc w:val="both"/>
      </w:pPr>
      <w:del w:id="19" w:author="DE GAVELLE" w:date="2019-12-05T12:13:00Z">
        <w:r>
          <w:rPr>
            <w:color w:val="000000"/>
            <w:sz w:val="20"/>
            <w:szCs w:val="20"/>
          </w:rPr>
          <w:delText>La loi</w:delText>
        </w:r>
      </w:del>
      <w:ins w:id="20" w:author="DE GAVELLE" w:date="2019-12-05T12:13:00Z">
        <w:r>
          <w:rPr>
            <w:color w:val="000000"/>
            <w:sz w:val="20"/>
            <w:szCs w:val="20"/>
          </w:rPr>
          <w:t>L’ordonnance</w:t>
        </w:r>
      </w:ins>
      <w:r>
        <w:rPr>
          <w:color w:val="000000"/>
          <w:sz w:val="20"/>
          <w:szCs w:val="20"/>
        </w:rPr>
        <w:t xml:space="preserve"> n°</w:t>
      </w:r>
      <w:del w:id="21" w:author="DE GAVELLE" w:date="2019-12-05T12:13:00Z">
        <w:r>
          <w:rPr>
            <w:color w:val="000000"/>
            <w:sz w:val="20"/>
            <w:szCs w:val="20"/>
          </w:rPr>
          <w:delText>2016-138</w:delText>
        </w:r>
      </w:del>
      <w:ins w:id="22" w:author="DE GAVELLE" w:date="2019-12-05T12:13:00Z">
        <w:r>
          <w:rPr>
            <w:color w:val="000000"/>
            <w:sz w:val="20"/>
            <w:szCs w:val="20"/>
          </w:rPr>
          <w:t xml:space="preserve"> 2019-1069</w:t>
        </w:r>
      </w:ins>
      <w:r>
        <w:rPr>
          <w:color w:val="000000"/>
          <w:sz w:val="20"/>
          <w:szCs w:val="20"/>
        </w:rPr>
        <w:t xml:space="preserve"> du </w:t>
      </w:r>
      <w:del w:id="23" w:author="DE GAVELLE" w:date="2019-12-05T12:13:00Z">
        <w:r>
          <w:rPr>
            <w:color w:val="000000"/>
            <w:sz w:val="20"/>
            <w:szCs w:val="20"/>
          </w:rPr>
          <w:delText>11 février 2016</w:delText>
        </w:r>
      </w:del>
      <w:ins w:id="24" w:author="DE GAVELLE" w:date="2019-12-05T12:13:00Z">
        <w:r>
          <w:rPr>
            <w:color w:val="000000"/>
            <w:sz w:val="20"/>
            <w:szCs w:val="20"/>
          </w:rPr>
          <w:t>21 octobre 2019</w:t>
        </w:r>
      </w:ins>
      <w:r>
        <w:rPr>
          <w:color w:val="000000"/>
          <w:sz w:val="20"/>
          <w:szCs w:val="20"/>
        </w:rPr>
        <w:t xml:space="preserve"> relative à la lutte contre le gaspillage alimentaire et son décret d’application, qui impose aux </w:t>
      </w:r>
      <w:del w:id="25" w:author="DE GAVELLE" w:date="2019-12-05T12:13:00Z">
        <w:r>
          <w:rPr>
            <w:color w:val="000000"/>
            <w:sz w:val="20"/>
            <w:szCs w:val="20"/>
          </w:rPr>
          <w:delText>commerces</w:delText>
        </w:r>
      </w:del>
      <w:ins w:id="26" w:author="DE GAVELLE" w:date="2019-12-05T12:13:00Z">
        <w:r>
          <w:rPr>
            <w:color w:val="000000"/>
            <w:sz w:val="20"/>
            <w:szCs w:val="20"/>
          </w:rPr>
          <w:t>opérateurs</w:t>
        </w:r>
      </w:ins>
      <w:r>
        <w:rPr>
          <w:color w:val="000000"/>
          <w:sz w:val="20"/>
          <w:szCs w:val="20"/>
        </w:rPr>
        <w:t xml:space="preserve"> de </w:t>
      </w:r>
      <w:del w:id="27" w:author="DE GAVELLE" w:date="2019-12-05T12:13:00Z">
        <w:r>
          <w:rPr>
            <w:color w:val="000000"/>
            <w:sz w:val="20"/>
            <w:szCs w:val="20"/>
          </w:rPr>
          <w:delText xml:space="preserve">détail alimentaire dont </w:delText>
        </w:r>
      </w:del>
      <w:r>
        <w:rPr>
          <w:color w:val="000000"/>
          <w:sz w:val="20"/>
          <w:szCs w:val="20"/>
        </w:rPr>
        <w:t xml:space="preserve">la </w:t>
      </w:r>
      <w:del w:id="28" w:author="DE GAVELLE" w:date="2019-12-05T12:13:00Z">
        <w:r>
          <w:rPr>
            <w:color w:val="000000"/>
            <w:sz w:val="20"/>
            <w:szCs w:val="20"/>
          </w:rPr>
          <w:delText>surface</w:delText>
        </w:r>
      </w:del>
      <w:ins w:id="29" w:author="DE GAVELLE" w:date="2019-12-05T12:13:00Z">
        <w:r>
          <w:rPr>
            <w:color w:val="000000"/>
            <w:sz w:val="20"/>
            <w:szCs w:val="20"/>
          </w:rPr>
          <w:t>restauration collective préparant plus</w:t>
        </w:r>
      </w:ins>
      <w:r>
        <w:rPr>
          <w:color w:val="000000"/>
          <w:sz w:val="20"/>
          <w:szCs w:val="20"/>
        </w:rPr>
        <w:t xml:space="preserve"> de </w:t>
      </w:r>
      <w:del w:id="30" w:author="DE GAVELLE" w:date="2019-12-05T12:13:00Z">
        <w:r>
          <w:rPr>
            <w:color w:val="000000"/>
            <w:sz w:val="20"/>
            <w:szCs w:val="20"/>
          </w:rPr>
          <w:delText>vente est supérieure à 400m²</w:delText>
        </w:r>
      </w:del>
      <w:ins w:id="31" w:author="DE GAVELLE" w:date="2019-12-05T12:13:00Z">
        <w:r>
          <w:rPr>
            <w:color w:val="000000"/>
            <w:sz w:val="20"/>
            <w:szCs w:val="20"/>
          </w:rPr>
          <w:t>3000 repas par jour</w:t>
        </w:r>
      </w:ins>
      <w:r>
        <w:rPr>
          <w:color w:val="000000"/>
          <w:sz w:val="20"/>
          <w:szCs w:val="20"/>
        </w:rPr>
        <w:t xml:space="preserve"> de proposer à une ou plusieurs associations habilitée(s) à recevoir des contributions publiques destinées à la mise en </w:t>
      </w:r>
      <w:r>
        <w:rPr>
          <w:sz w:val="20"/>
          <w:szCs w:val="20"/>
        </w:rPr>
        <w:t>œuvre</w:t>
      </w:r>
      <w:r>
        <w:rPr>
          <w:color w:val="000000"/>
          <w:sz w:val="20"/>
          <w:szCs w:val="20"/>
        </w:rPr>
        <w:t xml:space="preserve"> de l’aide alimentaire de conclure une convention précisant les modalités selon lesquelles les denrées alimentaires lui (leur) sont cédées à titre gratuit ;</w:t>
      </w:r>
    </w:p>
    <w:p w14:paraId="46146BD1" w14:textId="77777777" w:rsidR="00505A36" w:rsidRDefault="001C615A">
      <w:pPr>
        <w:pStyle w:val="Textbody"/>
        <w:jc w:val="both"/>
        <w:rPr>
          <w:color w:val="000000"/>
          <w:sz w:val="20"/>
          <w:szCs w:val="20"/>
        </w:rPr>
      </w:pPr>
      <w:r>
        <w:rPr>
          <w:color w:val="000000"/>
          <w:sz w:val="20"/>
          <w:szCs w:val="20"/>
        </w:rPr>
        <w:t>Les réglementations européenne et nationale relatives à l’hygiène et à la sécurité sanitaire des aliments, notamment :</w:t>
      </w:r>
    </w:p>
    <w:p w14:paraId="1879175B" w14:textId="77777777" w:rsidR="00505A36" w:rsidRDefault="001C615A">
      <w:pPr>
        <w:pStyle w:val="Textbody"/>
        <w:spacing w:after="0"/>
        <w:ind w:left="567"/>
        <w:jc w:val="both"/>
        <w:rPr>
          <w:color w:val="000000"/>
          <w:sz w:val="20"/>
          <w:szCs w:val="20"/>
        </w:rPr>
      </w:pPr>
      <w:r>
        <w:rPr>
          <w:color w:val="000000"/>
          <w:sz w:val="20"/>
          <w:szCs w:val="20"/>
        </w:rPr>
        <w:lastRenderedPageBreak/>
        <w:tab/>
        <w:t>- le règlement (CE) n° 178/2002 du Parlement européen et du Conseil du 28 janvier 2002 qui pose le principe fondamental de la responsabilité des exploitants du secteur alimentaire ; chacun étant responsable des étapes de la production, de la transformation et de la distribution dans la ou les entreprises placées sous son contrôle ;</w:t>
      </w:r>
    </w:p>
    <w:p w14:paraId="7881BD25" w14:textId="77777777" w:rsidR="00505A36" w:rsidRDefault="001C615A">
      <w:pPr>
        <w:pStyle w:val="Paragraphedeliste"/>
        <w:ind w:left="567"/>
        <w:rPr>
          <w:color w:val="000000"/>
          <w:sz w:val="20"/>
          <w:szCs w:val="20"/>
        </w:rPr>
      </w:pPr>
      <w:r>
        <w:rPr>
          <w:color w:val="000000"/>
          <w:sz w:val="20"/>
          <w:szCs w:val="20"/>
        </w:rPr>
        <w:t>- le règlement (CE) n°852/2004 du Parlement européen et du Conseil du 29 avril 2004 relatif à l’hygiène des denrées alimentaires ;</w:t>
      </w:r>
    </w:p>
    <w:p w14:paraId="24423266" w14:textId="77777777" w:rsidR="00505A36" w:rsidRDefault="001C615A">
      <w:pPr>
        <w:pStyle w:val="Paragraphedeliste"/>
        <w:ind w:left="567"/>
        <w:rPr>
          <w:color w:val="000000"/>
          <w:sz w:val="20"/>
          <w:szCs w:val="20"/>
        </w:rPr>
      </w:pPr>
      <w:r>
        <w:rPr>
          <w:color w:val="000000"/>
          <w:sz w:val="20"/>
          <w:szCs w:val="20"/>
        </w:rPr>
        <w:t>- le règlement (CE) n°853/2004 du Parlement européen et du Conseil du 29 avril 2004 qui précise les conditions d'agrément des établissements qui mettent sur le marché des produits d'origine animale ;</w:t>
      </w:r>
    </w:p>
    <w:p w14:paraId="1A943392" w14:textId="77777777" w:rsidR="00505A36" w:rsidRDefault="00505A36">
      <w:pPr>
        <w:pStyle w:val="Paragraphedeliste"/>
        <w:ind w:left="567"/>
        <w:rPr>
          <w:color w:val="000000"/>
          <w:sz w:val="20"/>
          <w:szCs w:val="20"/>
        </w:rPr>
      </w:pPr>
    </w:p>
    <w:p w14:paraId="428B2A93" w14:textId="77777777" w:rsidR="00505A36" w:rsidRDefault="001C615A">
      <w:pPr>
        <w:pStyle w:val="Paragraphedeliste"/>
        <w:ind w:left="567"/>
        <w:rPr>
          <w:color w:val="000000"/>
          <w:sz w:val="20"/>
          <w:szCs w:val="20"/>
        </w:rPr>
      </w:pPr>
      <w:del w:id="32" w:author="DE GAVELLE" w:date="2019-12-05T12:13:00Z">
        <w:r>
          <w:rPr>
            <w:color w:val="000000"/>
            <w:sz w:val="20"/>
            <w:szCs w:val="20"/>
          </w:rPr>
          <w:delText xml:space="preserve">- l’arrêté du </w:delText>
        </w:r>
      </w:del>
      <w:ins w:id="33" w:author="DE GAVELLE" w:date="2019-12-05T12:13:00Z">
        <w:r>
          <w:rPr>
            <w:color w:val="000000"/>
            <w:sz w:val="20"/>
            <w:szCs w:val="20"/>
          </w:rPr>
          <w:t>- le décret du 28 décembre 2016 relatif aux dons de denrées alimentaires entre un commerce de détail alimentaire et une association d'aide alimentaire habilitée en application de l'article L. 230-6 du code rural et de la pêche maritime ;</w:t>
        </w:r>
      </w:ins>
    </w:p>
    <w:p w14:paraId="6FED2EA1" w14:textId="77777777" w:rsidR="00505A36" w:rsidRDefault="001C615A">
      <w:pPr>
        <w:pStyle w:val="Paragraphedeliste"/>
        <w:ind w:left="567"/>
      </w:pPr>
      <w:ins w:id="34" w:author="DE GAVELLE" w:date="2019-12-05T12:13:00Z">
        <w:r>
          <w:rPr>
            <w:color w:val="000000"/>
            <w:sz w:val="20"/>
            <w:szCs w:val="20"/>
          </w:rPr>
          <w:t xml:space="preserve">- </w:t>
        </w:r>
      </w:ins>
      <w:ins w:id="35" w:author="Auteur inconnu" w:date="2019-12-19T15:46:00Z">
        <w:r>
          <w:rPr>
            <w:color w:val="000000"/>
            <w:sz w:val="20"/>
            <w:szCs w:val="20"/>
          </w:rPr>
          <w:t>l</w:t>
        </w:r>
      </w:ins>
      <w:del w:id="36" w:author="Auteur inconnu" w:date="2019-12-19T15:46:00Z">
        <w:r>
          <w:rPr>
            <w:color w:val="000000"/>
            <w:sz w:val="20"/>
            <w:szCs w:val="20"/>
          </w:rPr>
          <w:delText>L</w:delText>
        </w:r>
      </w:del>
      <w:ins w:id="37" w:author="DE GAVELLE" w:date="2019-12-05T12:13:00Z">
        <w:r>
          <w:rPr>
            <w:color w:val="000000"/>
            <w:sz w:val="20"/>
            <w:szCs w:val="20"/>
          </w:rPr>
          <w:t xml:space="preserve">'arrêté du </w:t>
        </w:r>
      </w:ins>
      <w:r>
        <w:rPr>
          <w:color w:val="000000"/>
          <w:sz w:val="20"/>
          <w:szCs w:val="20"/>
        </w:rPr>
        <w:t>21 décembre 2009</w:t>
      </w:r>
      <w:ins w:id="38" w:author="DE GAVELLE" w:date="2019-12-05T12:13:00Z">
        <w:r>
          <w:rPr>
            <w:color w:val="000000"/>
            <w:sz w:val="20"/>
            <w:szCs w:val="20"/>
          </w:rPr>
          <w:t xml:space="preserve"> et l'arrêté du 8 octobre 2013</w:t>
        </w:r>
      </w:ins>
      <w:r>
        <w:rPr>
          <w:color w:val="000000"/>
          <w:sz w:val="20"/>
          <w:szCs w:val="20"/>
        </w:rPr>
        <w:t xml:space="preserve">, qui </w:t>
      </w:r>
      <w:del w:id="39" w:author="DE GAVELLE" w:date="2019-12-05T12:13:00Z">
        <w:r>
          <w:rPr>
            <w:color w:val="000000"/>
            <w:sz w:val="20"/>
            <w:szCs w:val="20"/>
          </w:rPr>
          <w:delText>indique</w:delText>
        </w:r>
      </w:del>
      <w:ins w:id="40" w:author="DE GAVELLE" w:date="2019-12-05T12:13:00Z">
        <w:r>
          <w:rPr>
            <w:color w:val="000000"/>
            <w:sz w:val="20"/>
            <w:szCs w:val="20"/>
          </w:rPr>
          <w:t>établissent</w:t>
        </w:r>
      </w:ins>
      <w:r>
        <w:rPr>
          <w:color w:val="000000"/>
          <w:sz w:val="20"/>
          <w:szCs w:val="20"/>
        </w:rPr>
        <w:t xml:space="preserve"> les températures </w:t>
      </w:r>
      <w:ins w:id="41" w:author="DE GAVELLE" w:date="2019-12-05T12:13:00Z">
        <w:r>
          <w:rPr>
            <w:color w:val="000000"/>
            <w:sz w:val="20"/>
            <w:szCs w:val="20"/>
          </w:rPr>
          <w:t xml:space="preserve">maximales </w:t>
        </w:r>
      </w:ins>
      <w:r>
        <w:rPr>
          <w:color w:val="000000"/>
          <w:sz w:val="20"/>
          <w:szCs w:val="20"/>
        </w:rPr>
        <w:t xml:space="preserve">de conservation des denrées </w:t>
      </w:r>
      <w:del w:id="42" w:author="DE GAVELLE" w:date="2019-12-05T12:13:00Z">
        <w:r>
          <w:rPr>
            <w:color w:val="000000"/>
            <w:sz w:val="20"/>
            <w:szCs w:val="20"/>
          </w:rPr>
          <w:delText>périssables ;</w:delText>
        </w:r>
      </w:del>
      <w:ins w:id="43" w:author="DE GAVELLE" w:date="2019-12-05T12:13:00Z">
        <w:r>
          <w:rPr>
            <w:color w:val="000000"/>
            <w:sz w:val="20"/>
            <w:szCs w:val="20"/>
          </w:rPr>
          <w:t>alimentaires applicables au stade de la remise directe et du transport</w:t>
        </w:r>
      </w:ins>
    </w:p>
    <w:p w14:paraId="7922BF89" w14:textId="77777777" w:rsidR="00505A36" w:rsidRDefault="001C615A">
      <w:pPr>
        <w:pStyle w:val="Paragraphedeliste"/>
        <w:ind w:left="567"/>
      </w:pPr>
      <w:del w:id="44" w:author="DE GAVELLE" w:date="2019-12-05T12:13:00Z">
        <w:r>
          <w:rPr>
            <w:color w:val="000000"/>
            <w:sz w:val="20"/>
            <w:szCs w:val="20"/>
          </w:rPr>
          <w:tab/>
          <w:delText>- la note de service DGAL/SDSSA/2014/825 du 6 octobre 2014 relative au</w:delText>
        </w:r>
      </w:del>
      <w:ins w:id="45" w:author="DE GAVELLE" w:date="2019-12-05T12:13:00Z">
        <w:r>
          <w:rPr>
            <w:color w:val="000000"/>
            <w:sz w:val="20"/>
            <w:szCs w:val="20"/>
          </w:rPr>
          <w:t xml:space="preserve">- </w:t>
        </w:r>
      </w:ins>
      <w:ins w:id="46" w:author="Auteur inconnu" w:date="2019-12-19T15:46:00Z">
        <w:r>
          <w:rPr>
            <w:color w:val="000000"/>
            <w:sz w:val="20"/>
            <w:szCs w:val="20"/>
          </w:rPr>
          <w:t>l</w:t>
        </w:r>
      </w:ins>
      <w:del w:id="47" w:author="Auteur inconnu" w:date="2019-12-19T15:46:00Z">
        <w:r>
          <w:rPr>
            <w:color w:val="000000"/>
            <w:sz w:val="20"/>
            <w:szCs w:val="20"/>
          </w:rPr>
          <w:delText>L</w:delText>
        </w:r>
      </w:del>
      <w:ins w:id="48" w:author="DE GAVELLE" w:date="2019-12-05T12:13:00Z">
        <w:r>
          <w:rPr>
            <w:color w:val="000000"/>
            <w:sz w:val="20"/>
            <w:szCs w:val="20"/>
          </w:rPr>
          <w:t>’arrêté du 8 juin 2006, qui précise par son titre III et ses annexes 3 et 4 les conditions d’application en France de la dérogation à l'agrément sanitaire, notamment dans le cas de la cession de denrées à des établissements caritatifs</w:t>
        </w:r>
      </w:ins>
    </w:p>
    <w:p w14:paraId="451ADE16" w14:textId="77777777" w:rsidR="00505A36" w:rsidRDefault="001C615A">
      <w:pPr>
        <w:pStyle w:val="Paragraphedeliste"/>
        <w:ind w:left="567"/>
        <w:rPr>
          <w:color w:val="000000"/>
          <w:sz w:val="20"/>
          <w:szCs w:val="20"/>
        </w:rPr>
      </w:pPr>
      <w:ins w:id="49" w:author="DE GAVELLE" w:date="2019-12-05T12:13:00Z">
        <w:r>
          <w:rPr>
            <w:color w:val="000000"/>
            <w:sz w:val="20"/>
            <w:szCs w:val="20"/>
          </w:rPr>
          <w:t>- l’arrêté du 12 avril 2017 fixant les catégories de denrées alimentaires exclues des dons effectués entre un commerce de détail alimentaire et une association d'aide alimentaire habilitée en application de l'article L. 230-6 du code rural et de la pêche maritime ;</w:t>
        </w:r>
      </w:ins>
    </w:p>
    <w:p w14:paraId="32C6BA73" w14:textId="77777777" w:rsidR="00505A36" w:rsidRDefault="001C615A">
      <w:pPr>
        <w:pStyle w:val="Paragraphedeliste"/>
        <w:ind w:left="567"/>
      </w:pPr>
      <w:ins w:id="50" w:author="DE GAVELLE" w:date="2019-12-05T12:13:00Z">
        <w:r>
          <w:rPr>
            <w:color w:val="000000"/>
            <w:sz w:val="20"/>
            <w:szCs w:val="20"/>
          </w:rPr>
          <w:tab/>
          <w:t>- L’instruction technique DGAL/SDSSA/2017-551 du 6 juillet 2017 qui a pour objet de rappeler le</w:t>
        </w:r>
      </w:ins>
      <w:r>
        <w:rPr>
          <w:color w:val="000000"/>
          <w:sz w:val="20"/>
          <w:szCs w:val="20"/>
        </w:rPr>
        <w:t xml:space="preserve"> cadre législatif et réglementaire applicable, en matière de sécurité sanitaire des aliments, aux dons effectués par les entreprises du secteur alimentaire</w:t>
      </w:r>
      <w:del w:id="51" w:author="DE GAVELLE" w:date="2019-12-05T12:13:00Z">
        <w:r>
          <w:rPr>
            <w:color w:val="000000"/>
            <w:sz w:val="20"/>
            <w:szCs w:val="20"/>
          </w:rPr>
          <w:delText xml:space="preserve"> et aux notions de propriété et de responsabilité à l’occasion de ces opérations</w:delText>
        </w:r>
      </w:del>
      <w:r>
        <w:rPr>
          <w:rStyle w:val="Ancredenotedebasdepage"/>
          <w:color w:val="000000"/>
          <w:sz w:val="20"/>
          <w:szCs w:val="20"/>
        </w:rPr>
        <w:footnoteReference w:id="2"/>
      </w:r>
      <w:del w:id="52" w:author="DE GAVELLE" w:date="2019-12-05T12:13:00Z">
        <w:r>
          <w:rPr>
            <w:color w:val="000000"/>
            <w:sz w:val="20"/>
            <w:szCs w:val="20"/>
          </w:rPr>
          <w:delText>.</w:delText>
        </w:r>
      </w:del>
    </w:p>
    <w:p w14:paraId="0CEB9A0F" w14:textId="77777777" w:rsidR="00505A36" w:rsidRDefault="00505A36">
      <w:pPr>
        <w:pStyle w:val="Textbody"/>
        <w:jc w:val="both"/>
        <w:rPr>
          <w:color w:val="000000"/>
          <w:sz w:val="20"/>
          <w:szCs w:val="20"/>
        </w:rPr>
      </w:pPr>
    </w:p>
    <w:p w14:paraId="4581E17A" w14:textId="77777777" w:rsidR="00505A36" w:rsidRDefault="001C615A">
      <w:pPr>
        <w:pStyle w:val="Standard"/>
        <w:jc w:val="both"/>
        <w:rPr>
          <w:b/>
          <w:bCs/>
          <w:color w:val="000000"/>
          <w:sz w:val="20"/>
          <w:szCs w:val="20"/>
        </w:rPr>
      </w:pPr>
      <w:r>
        <w:rPr>
          <w:b/>
          <w:bCs/>
          <w:color w:val="000000"/>
          <w:sz w:val="20"/>
          <w:szCs w:val="20"/>
        </w:rPr>
        <w:t>ÉTANT EXPOSÉ QUE :</w:t>
      </w:r>
    </w:p>
    <w:p w14:paraId="22B3EFB8" w14:textId="77777777" w:rsidR="00505A36" w:rsidRDefault="00505A36">
      <w:pPr>
        <w:pStyle w:val="Standard"/>
        <w:jc w:val="both"/>
      </w:pPr>
    </w:p>
    <w:p w14:paraId="6C003CFC" w14:textId="77777777" w:rsidR="00505A36" w:rsidRDefault="001C615A">
      <w:pPr>
        <w:pStyle w:val="Textbody"/>
        <w:jc w:val="both"/>
      </w:pPr>
      <w:r>
        <w:rPr>
          <w:sz w:val="20"/>
          <w:szCs w:val="20"/>
        </w:rPr>
        <w:t xml:space="preserve">Depuis plusieurs années, l’augmentation du nombre de personnes en situation de pauvreté conduit plus de </w:t>
      </w:r>
      <w:ins w:id="53" w:author="Auteur inconnu" w:date="2019-12-19T15:47:00Z">
        <w:r>
          <w:rPr>
            <w:sz w:val="20"/>
            <w:szCs w:val="20"/>
          </w:rPr>
          <w:t>5</w:t>
        </w:r>
      </w:ins>
      <w:del w:id="54" w:author="Auteur inconnu" w:date="2019-12-19T15:47:00Z">
        <w:r>
          <w:rPr>
            <w:sz w:val="20"/>
            <w:szCs w:val="20"/>
          </w:rPr>
          <w:delText xml:space="preserve">4 </w:delText>
        </w:r>
      </w:del>
      <w:r>
        <w:rPr>
          <w:sz w:val="20"/>
          <w:szCs w:val="20"/>
        </w:rPr>
        <w:t>millions de personnes à avoir recours à l’aide alimentaire dispensée sur l’ensemble du territoire par les associations et les institutions.</w:t>
      </w:r>
    </w:p>
    <w:p w14:paraId="603072E6" w14:textId="77777777" w:rsidR="00505A36" w:rsidRDefault="001C615A">
      <w:pPr>
        <w:pStyle w:val="Textbody"/>
        <w:jc w:val="both"/>
        <w:rPr>
          <w:sz w:val="20"/>
          <w:szCs w:val="20"/>
        </w:rPr>
      </w:pPr>
      <w:r>
        <w:rPr>
          <w:sz w:val="20"/>
          <w:szCs w:val="20"/>
        </w:rPr>
        <w:t>Les actions de soutien alimentaire mises en œuvre par l’ASSOCIATION constituent un levier d’inclusion sociale des personnes aidées. Elles s’articulent autour d’une démarche soucieuse de l’équilibre nutritionnel, respectueuse de la dignité des personnes.</w:t>
      </w:r>
    </w:p>
    <w:p w14:paraId="3DB4DC5D" w14:textId="77777777" w:rsidR="00505A36" w:rsidRDefault="001C615A">
      <w:pPr>
        <w:pStyle w:val="Textbody"/>
        <w:jc w:val="both"/>
        <w:rPr>
          <w:sz w:val="20"/>
          <w:szCs w:val="20"/>
        </w:rPr>
      </w:pPr>
      <w:r>
        <w:rPr>
          <w:sz w:val="20"/>
          <w:szCs w:val="20"/>
        </w:rPr>
        <w:t>Pour disposer des moyens de répondre aux besoins alimentaires, les bénévoles de l’ASSOCIATION recherchent toutes les formes de soutiens financiers et matériels permettant d’y faire face et mettent en place des actions de collectes de denrées alimentaires notamment auprès des enseignes de la grande distribution.</w:t>
      </w:r>
    </w:p>
    <w:p w14:paraId="5E76AA75" w14:textId="77777777" w:rsidR="00505A36" w:rsidRDefault="001C615A">
      <w:pPr>
        <w:pStyle w:val="Textbody"/>
        <w:jc w:val="both"/>
      </w:pPr>
      <w:r>
        <w:rPr>
          <w:sz w:val="20"/>
          <w:szCs w:val="20"/>
        </w:rPr>
        <w:t>Ces actions de récupération de denrées alimentaires complètent celles d</w:t>
      </w:r>
      <w:ins w:id="55" w:author="Auteur inconnu" w:date="2019-12-19T15:47:00Z">
        <w:r>
          <w:rPr>
            <w:sz w:val="20"/>
            <w:szCs w:val="20"/>
          </w:rPr>
          <w:t>es</w:t>
        </w:r>
      </w:ins>
      <w:del w:id="56" w:author="Auteur inconnu" w:date="2019-12-19T15:47:00Z">
        <w:r>
          <w:rPr>
            <w:sz w:val="20"/>
            <w:szCs w:val="20"/>
          </w:rPr>
          <w:delText>u</w:delText>
        </w:r>
      </w:del>
      <w:r>
        <w:rPr>
          <w:sz w:val="20"/>
          <w:szCs w:val="20"/>
        </w:rPr>
        <w:t xml:space="preserve"> Fonds européen</w:t>
      </w:r>
      <w:ins w:id="57" w:author="Auteur inconnu" w:date="2019-12-19T15:47:00Z">
        <w:r>
          <w:rPr>
            <w:sz w:val="20"/>
            <w:szCs w:val="20"/>
          </w:rPr>
          <w:t xml:space="preserve">s dédiés </w:t>
        </w:r>
      </w:ins>
      <w:ins w:id="58" w:author="Auteur inconnu" w:date="2019-12-19T15:48:00Z">
        <w:r>
          <w:rPr>
            <w:sz w:val="20"/>
            <w:szCs w:val="20"/>
          </w:rPr>
          <w:t>à l'</w:t>
        </w:r>
      </w:ins>
      <w:del w:id="59" w:author="Auteur inconnu" w:date="2019-12-19T15:48:00Z">
        <w:r>
          <w:rPr>
            <w:sz w:val="20"/>
            <w:szCs w:val="20"/>
          </w:rPr>
          <w:delText xml:space="preserve"> d’</w:delText>
        </w:r>
      </w:del>
      <w:r>
        <w:rPr>
          <w:sz w:val="20"/>
          <w:szCs w:val="20"/>
        </w:rPr>
        <w:t xml:space="preserve">aide aux plus démunis </w:t>
      </w:r>
      <w:del w:id="60" w:author="Auteur inconnu" w:date="2019-12-19T15:48:00Z">
        <w:r>
          <w:rPr>
            <w:sz w:val="20"/>
            <w:szCs w:val="20"/>
          </w:rPr>
          <w:delText xml:space="preserve">(FEAD) </w:delText>
        </w:r>
      </w:del>
      <w:r>
        <w:rPr>
          <w:sz w:val="20"/>
          <w:szCs w:val="20"/>
        </w:rPr>
        <w:t>et des collectes nationales d’alimentation.</w:t>
      </w:r>
    </w:p>
    <w:p w14:paraId="09764012" w14:textId="77777777" w:rsidR="00505A36" w:rsidRDefault="001C615A">
      <w:pPr>
        <w:pStyle w:val="Standard"/>
        <w:jc w:val="both"/>
      </w:pPr>
      <w:del w:id="61" w:author="DE GAVELLE" w:date="2019-12-05T12:13:00Z">
        <w:r>
          <w:rPr>
            <w:color w:val="000000"/>
            <w:sz w:val="20"/>
            <w:szCs w:val="20"/>
          </w:rPr>
          <w:delText xml:space="preserve">Le </w:delText>
        </w:r>
        <w:r>
          <w:rPr>
            <w:bCs/>
            <w:color w:val="000000"/>
            <w:sz w:val="20"/>
            <w:szCs w:val="20"/>
          </w:rPr>
          <w:delText>COMMERCE</w:delText>
        </w:r>
      </w:del>
      <w:ins w:id="62" w:author="DE GAVELLE" w:date="2019-12-05T12:13:00Z">
        <w:r>
          <w:rPr>
            <w:color w:val="000000"/>
            <w:sz w:val="20"/>
            <w:szCs w:val="20"/>
          </w:rPr>
          <w:t>L’OPERATEUR</w:t>
        </w:r>
      </w:ins>
      <w:r>
        <w:rPr>
          <w:color w:val="000000"/>
          <w:sz w:val="20"/>
          <w:szCs w:val="20"/>
        </w:rPr>
        <w:t xml:space="preserve"> DE </w:t>
      </w:r>
      <w:del w:id="63" w:author="DE GAVELLE" w:date="2019-12-05T12:13:00Z">
        <w:r>
          <w:rPr>
            <w:bCs/>
            <w:color w:val="000000"/>
            <w:sz w:val="20"/>
            <w:szCs w:val="20"/>
          </w:rPr>
          <w:delText>DÉTAIL ALIMENTAIRE</w:delText>
        </w:r>
      </w:del>
      <w:ins w:id="64" w:author="DE GAVELLE" w:date="2019-12-05T12:13:00Z">
        <w:r>
          <w:rPr>
            <w:color w:val="000000"/>
            <w:sz w:val="20"/>
            <w:szCs w:val="20"/>
          </w:rPr>
          <w:t>RESTAURATION COLLECTIVE</w:t>
        </w:r>
      </w:ins>
      <w:r>
        <w:rPr>
          <w:color w:val="000000"/>
          <w:sz w:val="20"/>
          <w:szCs w:val="20"/>
        </w:rPr>
        <w:t xml:space="preserve"> commercialise des produits alimentaires.</w:t>
      </w:r>
    </w:p>
    <w:p w14:paraId="1884A5CB" w14:textId="77777777" w:rsidR="00505A36" w:rsidRDefault="001C615A">
      <w:pPr>
        <w:pStyle w:val="Standard"/>
        <w:jc w:val="both"/>
      </w:pPr>
      <w:r>
        <w:rPr>
          <w:color w:val="000000"/>
          <w:sz w:val="20"/>
          <w:szCs w:val="20"/>
        </w:rPr>
        <w:t xml:space="preserve">Dans le cadre de son activité, </w:t>
      </w:r>
      <w:del w:id="65" w:author="DE GAVELLE" w:date="2019-12-05T12:13:00Z">
        <w:r>
          <w:rPr>
            <w:color w:val="000000"/>
            <w:sz w:val="20"/>
            <w:szCs w:val="20"/>
          </w:rPr>
          <w:delText xml:space="preserve">le </w:delText>
        </w:r>
        <w:r>
          <w:rPr>
            <w:bCs/>
            <w:color w:val="000000"/>
            <w:sz w:val="20"/>
            <w:szCs w:val="20"/>
          </w:rPr>
          <w:delText>COMMERCE</w:delText>
        </w:r>
      </w:del>
      <w:ins w:id="66" w:author="DE GAVELLE" w:date="2019-12-05T12:13:00Z">
        <w:r>
          <w:rPr>
            <w:color w:val="000000"/>
            <w:sz w:val="20"/>
            <w:szCs w:val="20"/>
          </w:rPr>
          <w:t>l’OPERATEUR</w:t>
        </w:r>
      </w:ins>
      <w:r>
        <w:rPr>
          <w:color w:val="000000"/>
          <w:sz w:val="20"/>
          <w:szCs w:val="20"/>
        </w:rPr>
        <w:t xml:space="preserve"> DE </w:t>
      </w:r>
      <w:del w:id="67" w:author="DE GAVELLE" w:date="2019-12-05T12:13:00Z">
        <w:r>
          <w:rPr>
            <w:bCs/>
            <w:color w:val="000000"/>
            <w:sz w:val="20"/>
            <w:szCs w:val="20"/>
          </w:rPr>
          <w:delText>DÉTAIL ALIMENTAIRE</w:delText>
        </w:r>
      </w:del>
      <w:ins w:id="68" w:author="DE GAVELLE" w:date="2019-12-05T12:13:00Z">
        <w:r>
          <w:rPr>
            <w:color w:val="000000"/>
            <w:sz w:val="20"/>
            <w:szCs w:val="20"/>
          </w:rPr>
          <w:t>RESTAURATION COLLECTIVE</w:t>
        </w:r>
      </w:ins>
      <w:r>
        <w:rPr>
          <w:color w:val="000000"/>
          <w:sz w:val="20"/>
          <w:szCs w:val="20"/>
        </w:rPr>
        <w:t xml:space="preserve"> peut être amené à sortir de la commercialisation certaines marchandises, notamment des produits frais, pour garantir à ses clients des délais de conservation et de consommation personnelle les plus longs possibles, et ce alors que ces produits sont encore consommables.</w:t>
      </w:r>
    </w:p>
    <w:p w14:paraId="33D91984" w14:textId="77777777" w:rsidR="00505A36" w:rsidRDefault="001C615A">
      <w:pPr>
        <w:pStyle w:val="Standard"/>
        <w:jc w:val="both"/>
      </w:pPr>
      <w:r>
        <w:rPr>
          <w:color w:val="000000"/>
          <w:sz w:val="20"/>
          <w:szCs w:val="20"/>
        </w:rPr>
        <w:t xml:space="preserve">Dans le cadre d’une politique de développement durable et dans une volonté d’inscrire son activité dans une démarche citoyenne et humanitaire (afin notamment de permettre l’alimentation quotidienne de personnes démunies et d’éviter de gaspiller des denrées alimentaires encore consommables dans des délais courts), </w:t>
      </w:r>
      <w:del w:id="69" w:author="DE GAVELLE" w:date="2019-12-05T12:13:00Z">
        <w:r>
          <w:rPr>
            <w:color w:val="000000"/>
            <w:sz w:val="20"/>
            <w:szCs w:val="20"/>
          </w:rPr>
          <w:delText xml:space="preserve">le </w:delText>
        </w:r>
        <w:r>
          <w:rPr>
            <w:bCs/>
            <w:color w:val="000000"/>
            <w:sz w:val="20"/>
            <w:szCs w:val="20"/>
          </w:rPr>
          <w:delText>COMMERCE DE DÉTAIL ALIMENTAIRE</w:delText>
        </w:r>
      </w:del>
      <w:ins w:id="70" w:author="DE GAVELLE" w:date="2019-12-05T12:13:00Z">
        <w:r>
          <w:rPr>
            <w:color w:val="000000"/>
            <w:sz w:val="20"/>
            <w:szCs w:val="20"/>
          </w:rPr>
          <w:t>l’OPERATEUR DE RESTAURATION COLLECTIVE</w:t>
        </w:r>
      </w:ins>
      <w:r>
        <w:rPr>
          <w:color w:val="000000"/>
          <w:sz w:val="20"/>
          <w:szCs w:val="20"/>
        </w:rPr>
        <w:t xml:space="preserve"> a décidé d’apporter son aide à l’association en organisant un partenariat avec cette dernière.</w:t>
      </w:r>
    </w:p>
    <w:p w14:paraId="2AB49C58" w14:textId="77777777" w:rsidR="00505A36" w:rsidRDefault="00505A36">
      <w:pPr>
        <w:pStyle w:val="Standard"/>
        <w:jc w:val="both"/>
        <w:rPr>
          <w:color w:val="000000"/>
          <w:sz w:val="20"/>
          <w:szCs w:val="20"/>
        </w:rPr>
      </w:pPr>
    </w:p>
    <w:p w14:paraId="6DDEA911" w14:textId="77777777" w:rsidR="00505A36" w:rsidRDefault="001C615A">
      <w:pPr>
        <w:pStyle w:val="Standard"/>
        <w:jc w:val="both"/>
      </w:pPr>
      <w:r>
        <w:rPr>
          <w:color w:val="000000"/>
          <w:sz w:val="20"/>
          <w:szCs w:val="20"/>
        </w:rPr>
        <w:t xml:space="preserve">L’ASSOCIATION reconnaît être une association caritative habilitée, conformément </w:t>
      </w:r>
      <w:ins w:id="71" w:author="Auteur inconnu" w:date="2019-12-19T15:51:00Z">
        <w:r>
          <w:rPr>
            <w:color w:val="000000"/>
            <w:sz w:val="20"/>
            <w:szCs w:val="20"/>
          </w:rPr>
          <w:t>aux articles L. 266-1 et L. 266-2  du code de l'action sociale et des familles</w:t>
        </w:r>
      </w:ins>
      <w:del w:id="72" w:author="Auteur inconnu" w:date="2019-12-19T15:51:00Z">
        <w:r>
          <w:rPr>
            <w:color w:val="000000"/>
            <w:sz w:val="20"/>
            <w:szCs w:val="20"/>
          </w:rPr>
          <w:delText xml:space="preserve">à </w:delText>
        </w:r>
      </w:del>
      <w:del w:id="73" w:author="Auteur inconnu" w:date="2019-12-19T15:49:00Z">
        <w:r>
          <w:rPr>
            <w:color w:val="000000"/>
            <w:sz w:val="20"/>
            <w:szCs w:val="20"/>
          </w:rPr>
          <w:delText>l’article L.230-6 du code rural et de la pêche maritime (CRPM)</w:delText>
        </w:r>
      </w:del>
      <w:r>
        <w:rPr>
          <w:color w:val="000000"/>
          <w:sz w:val="20"/>
          <w:szCs w:val="20"/>
        </w:rPr>
        <w:t>, dont la vocation est de distribuer de l’aide alimentaire qui « </w:t>
      </w:r>
      <w:r>
        <w:rPr>
          <w:i/>
          <w:iCs/>
          <w:color w:val="000000"/>
          <w:sz w:val="20"/>
          <w:szCs w:val="20"/>
        </w:rPr>
        <w:t>a pour objet la fourniture de denrées alimentaires aux personnes les plus démunies</w:t>
      </w:r>
      <w:r>
        <w:rPr>
          <w:color w:val="000000"/>
          <w:sz w:val="20"/>
          <w:szCs w:val="20"/>
        </w:rPr>
        <w:t xml:space="preserve"> » </w:t>
      </w:r>
      <w:r>
        <w:rPr>
          <w:sz w:val="20"/>
          <w:szCs w:val="20"/>
        </w:rPr>
        <w:t>et l’accompagnement plus global des personnes en situation de pauvreté, et est à ce titre</w:t>
      </w:r>
      <w:r>
        <w:rPr>
          <w:color w:val="000000"/>
          <w:sz w:val="20"/>
          <w:szCs w:val="20"/>
        </w:rPr>
        <w:t xml:space="preserve"> </w:t>
      </w:r>
      <w:r>
        <w:rPr>
          <w:sz w:val="20"/>
          <w:szCs w:val="20"/>
        </w:rPr>
        <w:t>habilitée à distribuer de l’aide alimentaire.</w:t>
      </w:r>
    </w:p>
    <w:p w14:paraId="1208EDDC" w14:textId="77777777" w:rsidR="00505A36" w:rsidRDefault="00505A36">
      <w:pPr>
        <w:pStyle w:val="Standard"/>
        <w:jc w:val="both"/>
      </w:pPr>
    </w:p>
    <w:p w14:paraId="7B99CDFC" w14:textId="77777777" w:rsidR="00505A36" w:rsidRDefault="001C615A">
      <w:pPr>
        <w:pStyle w:val="Standard"/>
        <w:jc w:val="both"/>
      </w:pPr>
      <w:r>
        <w:rPr>
          <w:sz w:val="20"/>
          <w:szCs w:val="20"/>
          <w:shd w:val="clear" w:color="auto" w:fill="FFFFFF"/>
        </w:rPr>
        <w:t>L’ASSOCIATION déclare pouvoir délivrer des attestations permettant</w:t>
      </w:r>
      <w:del w:id="74" w:author="DE GAVELLE" w:date="2019-12-05T12:13:00Z">
        <w:r>
          <w:rPr>
            <w:sz w:val="20"/>
            <w:szCs w:val="20"/>
            <w:shd w:val="clear" w:color="auto" w:fill="FFFFFF"/>
          </w:rPr>
          <w:delText xml:space="preserve"> au</w:delText>
        </w:r>
        <w:r>
          <w:rPr>
            <w:color w:val="000000"/>
            <w:sz w:val="20"/>
            <w:szCs w:val="20"/>
            <w:shd w:val="clear" w:color="auto" w:fill="FFFFFF"/>
          </w:rPr>
          <w:delText xml:space="preserve"> </w:delText>
        </w:r>
        <w:r>
          <w:rPr>
            <w:bCs/>
            <w:color w:val="000000"/>
            <w:sz w:val="20"/>
            <w:szCs w:val="20"/>
            <w:shd w:val="clear" w:color="auto" w:fill="FFFFFF"/>
          </w:rPr>
          <w:delText>COMMERCE DE DÉTAIL ALIMENTAIRE</w:delText>
        </w:r>
      </w:del>
      <w:ins w:id="75" w:author="DE GAVELLE" w:date="2019-12-05T12:13:00Z">
        <w:r>
          <w:rPr>
            <w:sz w:val="20"/>
            <w:szCs w:val="20"/>
            <w:shd w:val="clear" w:color="auto" w:fill="FFFFFF"/>
          </w:rPr>
          <w:t>, le cas échéant, à</w:t>
        </w:r>
        <w:r>
          <w:rPr>
            <w:color w:val="000000"/>
            <w:sz w:val="20"/>
            <w:szCs w:val="20"/>
            <w:shd w:val="clear" w:color="auto" w:fill="FFFFFF"/>
          </w:rPr>
          <w:t xml:space="preserve"> </w:t>
        </w:r>
        <w:r>
          <w:rPr>
            <w:color w:val="000000"/>
            <w:sz w:val="20"/>
            <w:szCs w:val="20"/>
          </w:rPr>
          <w:t>l’OPERATEUR DE RESTAURATION COLLECTIVE</w:t>
        </w:r>
      </w:ins>
      <w:r>
        <w:rPr>
          <w:sz w:val="20"/>
          <w:szCs w:val="20"/>
          <w:shd w:val="clear" w:color="auto" w:fill="FFFFFF"/>
        </w:rPr>
        <w:t xml:space="preserve"> de justifier auprès des services de la Direction générale des finances publiques l’existence d’un don de produits alimentaires à un organisme visé à l’article 238 bis du code général des impôts (CGI) lui ouvrant droit au bénéfice de la réduction d’impôt prévue à ce même article.</w:t>
      </w:r>
    </w:p>
    <w:p w14:paraId="56803E2C" w14:textId="77777777" w:rsidR="00505A36" w:rsidRDefault="00505A36">
      <w:pPr>
        <w:pStyle w:val="Standard"/>
        <w:jc w:val="both"/>
        <w:rPr>
          <w:sz w:val="20"/>
          <w:szCs w:val="20"/>
          <w:shd w:val="clear" w:color="auto" w:fill="FFFFFF"/>
        </w:rPr>
      </w:pPr>
    </w:p>
    <w:p w14:paraId="10DE011E" w14:textId="77777777" w:rsidR="00505A36" w:rsidRDefault="001C615A">
      <w:pPr>
        <w:pStyle w:val="Standard"/>
        <w:jc w:val="both"/>
      </w:pPr>
      <w:r>
        <w:rPr>
          <w:color w:val="000000"/>
          <w:sz w:val="20"/>
          <w:szCs w:val="20"/>
          <w:shd w:val="clear" w:color="auto" w:fill="FFFFFF"/>
        </w:rPr>
        <w:t xml:space="preserve">Dans ce cadre, </w:t>
      </w:r>
      <w:del w:id="76" w:author="DE GAVELLE" w:date="2019-12-05T12:13:00Z">
        <w:r>
          <w:rPr>
            <w:color w:val="000000"/>
            <w:sz w:val="20"/>
            <w:szCs w:val="20"/>
            <w:shd w:val="clear" w:color="auto" w:fill="FFFFFF"/>
          </w:rPr>
          <w:delText xml:space="preserve">le </w:delText>
        </w:r>
        <w:r>
          <w:rPr>
            <w:bCs/>
            <w:color w:val="000000"/>
            <w:sz w:val="20"/>
            <w:szCs w:val="20"/>
            <w:shd w:val="clear" w:color="auto" w:fill="FFFFFF"/>
          </w:rPr>
          <w:delText>COMMERCE DE DÉTAIL ALIMENTAIRE</w:delText>
        </w:r>
      </w:del>
      <w:ins w:id="77" w:author="DE GAVELLE" w:date="2019-12-05T12:13:00Z">
        <w:r>
          <w:rPr>
            <w:color w:val="000000"/>
            <w:sz w:val="20"/>
            <w:szCs w:val="20"/>
          </w:rPr>
          <w:t>l’OPERATEUR DE RESTAURATION COLLECTIVE</w:t>
        </w:r>
      </w:ins>
      <w:r>
        <w:rPr>
          <w:color w:val="000000"/>
          <w:sz w:val="20"/>
          <w:szCs w:val="20"/>
        </w:rPr>
        <w:t xml:space="preserve"> </w:t>
      </w:r>
      <w:r>
        <w:rPr>
          <w:color w:val="000000"/>
          <w:sz w:val="20"/>
          <w:szCs w:val="20"/>
          <w:shd w:val="clear" w:color="auto" w:fill="FFFFFF"/>
        </w:rPr>
        <w:t>propose à titre gratuit à l’ASSOCIATION, des denrées alimentaires encore consommables, ce que l’ASSOCIATION accepte dans les conditions précisées dans les articles ci-dessous. En contrepartie, elle s’engage à délivrer</w:t>
      </w:r>
      <w:del w:id="78" w:author="DE GAVELLE" w:date="2019-12-05T12:13:00Z">
        <w:r>
          <w:rPr>
            <w:color w:val="000000"/>
            <w:sz w:val="20"/>
            <w:szCs w:val="20"/>
            <w:shd w:val="clear" w:color="auto" w:fill="FFFFFF"/>
          </w:rPr>
          <w:delText xml:space="preserve"> au </w:delText>
        </w:r>
        <w:r>
          <w:rPr>
            <w:bCs/>
            <w:color w:val="000000"/>
            <w:sz w:val="20"/>
            <w:szCs w:val="20"/>
            <w:shd w:val="clear" w:color="auto" w:fill="FFFFFF"/>
          </w:rPr>
          <w:delText>COMMERCE DE DÉTAIL ALIMENTAIRE</w:delText>
        </w:r>
      </w:del>
      <w:ins w:id="79" w:author="DE GAVELLE" w:date="2019-12-05T12:13:00Z">
        <w:r>
          <w:rPr>
            <w:color w:val="000000"/>
            <w:sz w:val="20"/>
            <w:szCs w:val="20"/>
            <w:shd w:val="clear" w:color="auto" w:fill="FFFFFF"/>
          </w:rPr>
          <w:t xml:space="preserve">, à </w:t>
        </w:r>
        <w:r>
          <w:rPr>
            <w:color w:val="000000"/>
            <w:sz w:val="20"/>
            <w:szCs w:val="20"/>
          </w:rPr>
          <w:t>l’OPERATEUR DE RESTAURATION COLLECTIVE</w:t>
        </w:r>
      </w:ins>
      <w:r>
        <w:rPr>
          <w:color w:val="000000"/>
          <w:sz w:val="20"/>
          <w:szCs w:val="20"/>
        </w:rPr>
        <w:t xml:space="preserve"> </w:t>
      </w:r>
      <w:r>
        <w:rPr>
          <w:color w:val="000000"/>
          <w:sz w:val="20"/>
          <w:szCs w:val="20"/>
          <w:shd w:val="clear" w:color="auto" w:fill="FFFFFF"/>
        </w:rPr>
        <w:t>une attestation de dons établie conformément aux préconisations de l’article 6.</w:t>
      </w:r>
    </w:p>
    <w:p w14:paraId="2FDD9B4A" w14:textId="77777777" w:rsidR="00505A36" w:rsidRDefault="00505A36">
      <w:pPr>
        <w:pStyle w:val="Standard"/>
        <w:jc w:val="both"/>
        <w:rPr>
          <w:color w:val="000000"/>
          <w:sz w:val="20"/>
          <w:szCs w:val="20"/>
          <w:shd w:val="clear" w:color="auto" w:fill="FFFFFF"/>
        </w:rPr>
      </w:pPr>
    </w:p>
    <w:p w14:paraId="639B32FB" w14:textId="77777777" w:rsidR="00505A36" w:rsidRDefault="001C615A">
      <w:pPr>
        <w:pStyle w:val="Standard"/>
        <w:jc w:val="both"/>
      </w:pPr>
      <w:r>
        <w:rPr>
          <w:sz w:val="20"/>
          <w:szCs w:val="20"/>
          <w:shd w:val="clear" w:color="auto" w:fill="FFFFFF"/>
        </w:rPr>
        <w:t>L’ASSOCIATION réceptrice dispose de moyens permettant, le cas échéant, de transporter et/ou de stocker les denrées dans le respect des obligations de conformité de tempé</w:t>
      </w:r>
      <w:r>
        <w:rPr>
          <w:sz w:val="20"/>
          <w:szCs w:val="20"/>
        </w:rPr>
        <w:t xml:space="preserve">rature et des règles d'hygiène et de sécurité des aliments (cf. réglementation </w:t>
      </w:r>
      <w:del w:id="80" w:author="Auteur inconnu" w:date="2019-12-19T15:54:00Z">
        <w:r>
          <w:rPr>
            <w:sz w:val="20"/>
            <w:szCs w:val="20"/>
          </w:rPr>
          <w:delText xml:space="preserve">en vigueur </w:delText>
        </w:r>
      </w:del>
      <w:r>
        <w:rPr>
          <w:sz w:val="20"/>
          <w:szCs w:val="20"/>
        </w:rPr>
        <w:t>et guide des bonnes pratiques d’hygiène</w:t>
      </w:r>
      <w:ins w:id="81" w:author="Auteur inconnu" w:date="2019-12-19T15:54:00Z">
        <w:r>
          <w:rPr>
            <w:sz w:val="20"/>
            <w:szCs w:val="20"/>
          </w:rPr>
          <w:t xml:space="preserve"> en vigueur </w:t>
        </w:r>
      </w:ins>
      <w:r>
        <w:rPr>
          <w:sz w:val="20"/>
          <w:szCs w:val="20"/>
        </w:rPr>
        <w:t>). Elle confie cette (ces) action(s) de réception à des personnes préalablement formées ou informées au respect de ces règles.</w:t>
      </w:r>
    </w:p>
    <w:p w14:paraId="53FFC3DD" w14:textId="77777777" w:rsidR="00505A36" w:rsidRDefault="00505A36">
      <w:pPr>
        <w:pStyle w:val="Standard"/>
        <w:jc w:val="both"/>
        <w:rPr>
          <w:color w:val="000000"/>
          <w:sz w:val="20"/>
          <w:szCs w:val="20"/>
        </w:rPr>
      </w:pPr>
    </w:p>
    <w:p w14:paraId="1609D8B8" w14:textId="77777777" w:rsidR="00505A36" w:rsidRDefault="001C615A">
      <w:pPr>
        <w:pStyle w:val="Standard"/>
        <w:jc w:val="both"/>
      </w:pPr>
      <w:r>
        <w:rPr>
          <w:color w:val="000000"/>
          <w:sz w:val="20"/>
          <w:szCs w:val="20"/>
        </w:rPr>
        <w:t xml:space="preserve">Dans ce contexte les Parties ont décidé de conclure la présente convention de partenariat. Les Parties conviennent que cette convention a pour objet de formaliser et de fixer un cadre strict aux dons que </w:t>
      </w:r>
      <w:del w:id="82" w:author="Auteur inconnu" w:date="2019-12-19T15:54:00Z">
        <w:r>
          <w:rPr>
            <w:color w:val="000000"/>
            <w:sz w:val="20"/>
            <w:szCs w:val="20"/>
          </w:rPr>
          <w:delText>le</w:delText>
        </w:r>
      </w:del>
      <w:r>
        <w:rPr>
          <w:color w:val="000000"/>
          <w:sz w:val="20"/>
          <w:szCs w:val="20"/>
        </w:rPr>
        <w:t xml:space="preserve"> </w:t>
      </w:r>
      <w:del w:id="83" w:author="DE GAVELLE" w:date="2019-12-05T12:13:00Z">
        <w:r>
          <w:rPr>
            <w:bCs/>
            <w:color w:val="000000"/>
            <w:sz w:val="20"/>
            <w:szCs w:val="20"/>
          </w:rPr>
          <w:delText>COMMERCE DE DÉTAIL ALIMENTAIRE</w:delText>
        </w:r>
      </w:del>
      <w:ins w:id="84" w:author="DE GAVELLE" w:date="2019-12-05T12:13:00Z">
        <w:r>
          <w:rPr>
            <w:color w:val="000000"/>
            <w:sz w:val="20"/>
            <w:szCs w:val="20"/>
          </w:rPr>
          <w:t>l’OPERATEUR DE RESTAURATION COLLECTIVE</w:t>
        </w:r>
      </w:ins>
      <w:r>
        <w:rPr>
          <w:color w:val="000000"/>
          <w:sz w:val="20"/>
          <w:szCs w:val="20"/>
        </w:rPr>
        <w:t>, en fonction de ses stocks et disponibilités, acceptera de faire à l’</w:t>
      </w:r>
      <w:r>
        <w:rPr>
          <w:bCs/>
          <w:color w:val="000000"/>
          <w:sz w:val="20"/>
          <w:szCs w:val="20"/>
        </w:rPr>
        <w:t>ASSOCIATION</w:t>
      </w:r>
      <w:r>
        <w:rPr>
          <w:color w:val="000000"/>
          <w:sz w:val="20"/>
          <w:szCs w:val="20"/>
        </w:rPr>
        <w:t>.</w:t>
      </w:r>
    </w:p>
    <w:p w14:paraId="12CBBFBF" w14:textId="77777777" w:rsidR="00505A36" w:rsidRDefault="00505A36">
      <w:pPr>
        <w:pStyle w:val="Standard"/>
        <w:jc w:val="both"/>
        <w:rPr>
          <w:color w:val="000000"/>
          <w:sz w:val="20"/>
          <w:szCs w:val="20"/>
        </w:rPr>
      </w:pPr>
    </w:p>
    <w:p w14:paraId="2D87BF01" w14:textId="77777777" w:rsidR="00505A36" w:rsidRDefault="00505A36">
      <w:pPr>
        <w:pStyle w:val="Standard"/>
        <w:jc w:val="both"/>
        <w:rPr>
          <w:color w:val="000000"/>
          <w:sz w:val="20"/>
          <w:szCs w:val="20"/>
        </w:rPr>
      </w:pPr>
    </w:p>
    <w:p w14:paraId="4BB7612E" w14:textId="77777777" w:rsidR="00505A36" w:rsidRDefault="001C615A">
      <w:pPr>
        <w:pStyle w:val="Standard"/>
        <w:jc w:val="both"/>
        <w:rPr>
          <w:b/>
          <w:bCs/>
          <w:color w:val="000000"/>
          <w:sz w:val="20"/>
          <w:szCs w:val="20"/>
        </w:rPr>
      </w:pPr>
      <w:r>
        <w:rPr>
          <w:b/>
          <w:bCs/>
          <w:color w:val="000000"/>
          <w:sz w:val="20"/>
          <w:szCs w:val="20"/>
        </w:rPr>
        <w:t>CECI EXPOSÉ, IL A ÉTÉ CONVENU CE QUI SUIT :</w:t>
      </w:r>
    </w:p>
    <w:p w14:paraId="5517F70E" w14:textId="77777777" w:rsidR="00505A36" w:rsidRDefault="00505A36">
      <w:pPr>
        <w:pStyle w:val="Standard"/>
        <w:jc w:val="both"/>
        <w:rPr>
          <w:b/>
          <w:bCs/>
          <w:color w:val="000000"/>
          <w:sz w:val="20"/>
          <w:szCs w:val="20"/>
        </w:rPr>
      </w:pPr>
    </w:p>
    <w:p w14:paraId="136DA9A8" w14:textId="77777777" w:rsidR="00505A36" w:rsidRDefault="00505A36">
      <w:pPr>
        <w:pStyle w:val="Standard"/>
        <w:jc w:val="both"/>
        <w:rPr>
          <w:b/>
          <w:bCs/>
          <w:color w:val="000000"/>
          <w:sz w:val="20"/>
          <w:szCs w:val="20"/>
        </w:rPr>
      </w:pPr>
    </w:p>
    <w:p w14:paraId="71125623" w14:textId="77777777" w:rsidR="00505A36" w:rsidRDefault="001C615A">
      <w:pPr>
        <w:pStyle w:val="Standard"/>
        <w:jc w:val="both"/>
        <w:rPr>
          <w:b/>
          <w:bCs/>
          <w:color w:val="000000"/>
          <w:sz w:val="20"/>
          <w:szCs w:val="20"/>
        </w:rPr>
      </w:pPr>
      <w:r>
        <w:rPr>
          <w:b/>
          <w:bCs/>
          <w:color w:val="000000"/>
          <w:sz w:val="20"/>
          <w:szCs w:val="20"/>
        </w:rPr>
        <w:t>Article 1 – OBJET DE LA CONVENTION</w:t>
      </w:r>
    </w:p>
    <w:p w14:paraId="677F8130" w14:textId="77777777" w:rsidR="00505A36" w:rsidRDefault="00505A36">
      <w:pPr>
        <w:pStyle w:val="Standard"/>
        <w:jc w:val="both"/>
        <w:rPr>
          <w:color w:val="000000"/>
          <w:sz w:val="20"/>
          <w:szCs w:val="20"/>
        </w:rPr>
      </w:pPr>
    </w:p>
    <w:p w14:paraId="218BEDAC" w14:textId="77777777" w:rsidR="00505A36" w:rsidRDefault="001C615A">
      <w:pPr>
        <w:pStyle w:val="Standard"/>
        <w:jc w:val="both"/>
        <w:rPr>
          <w:color w:val="000000"/>
          <w:sz w:val="20"/>
          <w:szCs w:val="20"/>
        </w:rPr>
      </w:pPr>
      <w:r>
        <w:rPr>
          <w:color w:val="000000"/>
          <w:sz w:val="20"/>
          <w:szCs w:val="20"/>
        </w:rPr>
        <w:t xml:space="preserve">La présente convention a pour objet d’encadrer les conditions dans lesquelles </w:t>
      </w:r>
      <w:del w:id="85" w:author="DE GAVELLE" w:date="2019-12-05T12:13:00Z">
        <w:r>
          <w:rPr>
            <w:color w:val="000000"/>
            <w:sz w:val="20"/>
            <w:szCs w:val="20"/>
          </w:rPr>
          <w:delText xml:space="preserve">le </w:delText>
        </w:r>
        <w:r>
          <w:rPr>
            <w:bCs/>
            <w:color w:val="000000"/>
            <w:sz w:val="20"/>
            <w:szCs w:val="20"/>
          </w:rPr>
          <w:delText>COMMERCE</w:delText>
        </w:r>
      </w:del>
      <w:ins w:id="86" w:author="DE GAVELLE" w:date="2019-12-05T12:13:00Z">
        <w:r>
          <w:rPr>
            <w:color w:val="000000"/>
            <w:sz w:val="20"/>
            <w:szCs w:val="20"/>
          </w:rPr>
          <w:t>l’OPERATEUR</w:t>
        </w:r>
      </w:ins>
      <w:r>
        <w:rPr>
          <w:color w:val="000000"/>
          <w:sz w:val="20"/>
          <w:szCs w:val="20"/>
        </w:rPr>
        <w:t xml:space="preserve"> DE </w:t>
      </w:r>
      <w:del w:id="87" w:author="DE GAVELLE" w:date="2019-12-05T12:13:00Z">
        <w:r>
          <w:rPr>
            <w:bCs/>
            <w:color w:val="000000"/>
            <w:sz w:val="20"/>
            <w:szCs w:val="20"/>
          </w:rPr>
          <w:delText>DÉTAIL ALIMENTAIRE</w:delText>
        </w:r>
      </w:del>
      <w:ins w:id="88" w:author="DE GAVELLE" w:date="2019-12-05T12:13:00Z">
        <w:r>
          <w:rPr>
            <w:color w:val="000000"/>
            <w:sz w:val="20"/>
            <w:szCs w:val="20"/>
          </w:rPr>
          <w:t>RESTAURATION COLLECTIVE</w:t>
        </w:r>
      </w:ins>
      <w:r>
        <w:rPr>
          <w:color w:val="000000"/>
          <w:sz w:val="20"/>
          <w:szCs w:val="20"/>
        </w:rPr>
        <w:t xml:space="preserve"> cède à l’ASSOCIATION, à titre gratuit, des denrées alimentaires.</w:t>
      </w:r>
    </w:p>
    <w:p w14:paraId="1029B428" w14:textId="77777777" w:rsidR="00505A36" w:rsidRDefault="00505A36">
      <w:pPr>
        <w:pStyle w:val="Standard"/>
        <w:jc w:val="both"/>
      </w:pPr>
    </w:p>
    <w:p w14:paraId="2AF11FC0" w14:textId="77777777" w:rsidR="00505A36" w:rsidRDefault="001C615A">
      <w:pPr>
        <w:pStyle w:val="Standard"/>
        <w:jc w:val="both"/>
        <w:rPr>
          <w:color w:val="000000"/>
          <w:sz w:val="20"/>
          <w:szCs w:val="20"/>
        </w:rPr>
      </w:pPr>
      <w:r>
        <w:rPr>
          <w:color w:val="000000"/>
          <w:sz w:val="20"/>
          <w:szCs w:val="20"/>
        </w:rPr>
        <w:t>Ces dons sont librement consentis et acceptés par les Parties aux conditions ci-dessous énoncées.</w:t>
      </w:r>
    </w:p>
    <w:p w14:paraId="7F5BCB95" w14:textId="77777777" w:rsidR="00505A36" w:rsidRDefault="00505A36">
      <w:pPr>
        <w:pStyle w:val="Standard"/>
        <w:jc w:val="both"/>
      </w:pPr>
    </w:p>
    <w:p w14:paraId="7F9E143A" w14:textId="77777777" w:rsidR="00505A36" w:rsidRDefault="001C615A">
      <w:pPr>
        <w:pStyle w:val="Standard"/>
        <w:jc w:val="both"/>
      </w:pPr>
      <w:r>
        <w:rPr>
          <w:color w:val="000000"/>
          <w:sz w:val="20"/>
          <w:szCs w:val="20"/>
        </w:rPr>
        <w:t xml:space="preserve">Il est convenu entre les Parties que la présente convention ne constitue en aucune manière un contrat de société ou un contrat de travail. Par ailleurs, il est expressément convenu que la présente convention ne comporte aucune quantité minimale de denrées à donner pour </w:t>
      </w:r>
      <w:del w:id="89" w:author="DE GAVELLE" w:date="2019-12-05T12:13:00Z">
        <w:r>
          <w:rPr>
            <w:color w:val="000000"/>
            <w:sz w:val="20"/>
            <w:szCs w:val="20"/>
          </w:rPr>
          <w:delText xml:space="preserve">le </w:delText>
        </w:r>
        <w:r>
          <w:rPr>
            <w:bCs/>
            <w:color w:val="000000"/>
            <w:sz w:val="20"/>
            <w:szCs w:val="20"/>
          </w:rPr>
          <w:delText>COMMERCE DE DÉTAIL ALIMENTAIRE</w:delText>
        </w:r>
      </w:del>
      <w:ins w:id="90" w:author="DE GAVELLE" w:date="2019-12-05T12:13:00Z">
        <w:r>
          <w:rPr>
            <w:color w:val="000000"/>
            <w:sz w:val="20"/>
            <w:szCs w:val="20"/>
          </w:rPr>
          <w:t>l’OPERATEUR DE RESTAURATION COLLECTIVE</w:t>
        </w:r>
      </w:ins>
      <w:r>
        <w:rPr>
          <w:color w:val="000000"/>
          <w:sz w:val="20"/>
          <w:szCs w:val="20"/>
        </w:rPr>
        <w:t xml:space="preserve"> ou à récolter pour l’ASSOCIATION, étant précisé qu’elle ne présente aucun caractère d’exclusivité, </w:t>
      </w:r>
      <w:del w:id="91" w:author="DE GAVELLE" w:date="2019-12-05T12:13:00Z">
        <w:r>
          <w:rPr>
            <w:color w:val="000000"/>
            <w:sz w:val="20"/>
            <w:szCs w:val="20"/>
          </w:rPr>
          <w:delText xml:space="preserve">le </w:delText>
        </w:r>
        <w:r>
          <w:rPr>
            <w:bCs/>
            <w:color w:val="000000"/>
            <w:sz w:val="20"/>
            <w:szCs w:val="20"/>
          </w:rPr>
          <w:delText>COMMERCE DE DÉTAIL ALIMENTAIRE</w:delText>
        </w:r>
      </w:del>
      <w:ins w:id="92" w:author="DE GAVELLE" w:date="2019-12-05T12:13:00Z">
        <w:r>
          <w:rPr>
            <w:color w:val="000000"/>
            <w:sz w:val="20"/>
            <w:szCs w:val="20"/>
          </w:rPr>
          <w:t>l’OPERATEUR DE RESTAURATION COLLECTIVE</w:t>
        </w:r>
      </w:ins>
      <w:r>
        <w:rPr>
          <w:color w:val="000000"/>
          <w:sz w:val="20"/>
          <w:szCs w:val="20"/>
        </w:rPr>
        <w:t xml:space="preserve"> se réservant le droit de conclure des conventions similaires avec d’autres associations habilitées.</w:t>
      </w:r>
    </w:p>
    <w:p w14:paraId="6E7AF412" w14:textId="77777777" w:rsidR="00505A36" w:rsidRDefault="00505A36">
      <w:pPr>
        <w:pStyle w:val="Standard"/>
        <w:jc w:val="both"/>
      </w:pPr>
    </w:p>
    <w:p w14:paraId="7DF2523E" w14:textId="77777777" w:rsidR="00505A36" w:rsidRDefault="001C615A">
      <w:pPr>
        <w:pStyle w:val="Standard"/>
        <w:jc w:val="both"/>
      </w:pPr>
      <w:del w:id="93" w:author="DE GAVELLE" w:date="2019-12-05T12:13:00Z">
        <w:r>
          <w:rPr>
            <w:color w:val="000000"/>
            <w:sz w:val="20"/>
            <w:szCs w:val="20"/>
          </w:rPr>
          <w:delText>Le COMMERCE DE DÉTAIL ALIMENTAIRE</w:delText>
        </w:r>
      </w:del>
      <w:ins w:id="94" w:author="DE GAVELLE" w:date="2019-12-05T12:13:00Z">
        <w:r>
          <w:rPr>
            <w:color w:val="000000"/>
            <w:sz w:val="20"/>
            <w:szCs w:val="20"/>
          </w:rPr>
          <w:t>L’OPERATEUR DE RESTAURATION COLLECTIVE</w:t>
        </w:r>
      </w:ins>
      <w:r>
        <w:rPr>
          <w:color w:val="000000"/>
          <w:sz w:val="20"/>
          <w:szCs w:val="20"/>
        </w:rPr>
        <w:t xml:space="preserve"> fait don, sans contrepartie et dans une intention libérale, des produits, en faveur de l’ASSOCIATION qui y consent et en devient propriétaire à compter de </w:t>
      </w:r>
      <w:del w:id="95" w:author="DE GAVELLE" w:date="2019-12-05T12:13:00Z">
        <w:r>
          <w:rPr>
            <w:color w:val="000000"/>
            <w:sz w:val="20"/>
            <w:szCs w:val="20"/>
          </w:rPr>
          <w:delText xml:space="preserve"> </w:delText>
        </w:r>
      </w:del>
      <w:r>
        <w:rPr>
          <w:color w:val="000000"/>
          <w:sz w:val="20"/>
          <w:szCs w:val="20"/>
        </w:rPr>
        <w:t xml:space="preserve">la signature du bordereau d’enlèvement rempli contradictoirement par les deux parties. Ce don ne pourra en aucun cas entraîner une responsabilité pécuniaire </w:t>
      </w:r>
      <w:del w:id="96" w:author="Auteur inconnu" w:date="2019-12-19T15:55:00Z">
        <w:r>
          <w:rPr>
            <w:color w:val="000000"/>
            <w:sz w:val="20"/>
            <w:szCs w:val="20"/>
          </w:rPr>
          <w:delText xml:space="preserve">du </w:delText>
        </w:r>
        <w:r>
          <w:rPr>
            <w:bCs/>
            <w:color w:val="000000"/>
            <w:sz w:val="20"/>
            <w:szCs w:val="20"/>
          </w:rPr>
          <w:delText>COMMERCE DE DÉTAIL ALIMENTAIRE</w:delText>
        </w:r>
      </w:del>
      <w:ins w:id="97" w:author="Auteur inconnu" w:date="2019-12-19T15:55:00Z">
        <w:r>
          <w:rPr>
            <w:bCs/>
            <w:color w:val="000000"/>
            <w:sz w:val="20"/>
            <w:szCs w:val="20"/>
          </w:rPr>
          <w:t>de L’OPERATEUR DE RESTAURATION COLLECTIVE</w:t>
        </w:r>
      </w:ins>
      <w:r>
        <w:rPr>
          <w:color w:val="000000"/>
          <w:sz w:val="20"/>
          <w:szCs w:val="20"/>
        </w:rPr>
        <w:t xml:space="preserve"> et de l’ASSOCIATION dans leurs relations contractuelles.</w:t>
      </w:r>
    </w:p>
    <w:p w14:paraId="544A1087" w14:textId="77777777" w:rsidR="00505A36" w:rsidRDefault="00505A36">
      <w:pPr>
        <w:pStyle w:val="Standard"/>
        <w:jc w:val="both"/>
        <w:rPr>
          <w:color w:val="000000"/>
          <w:sz w:val="20"/>
          <w:szCs w:val="20"/>
        </w:rPr>
      </w:pPr>
    </w:p>
    <w:p w14:paraId="3868FC8F" w14:textId="77777777" w:rsidR="00505A36" w:rsidRDefault="00505A36">
      <w:pPr>
        <w:pStyle w:val="Standard"/>
        <w:jc w:val="both"/>
        <w:rPr>
          <w:color w:val="000000"/>
          <w:sz w:val="20"/>
          <w:szCs w:val="20"/>
        </w:rPr>
      </w:pPr>
    </w:p>
    <w:p w14:paraId="2EADDAE8" w14:textId="77777777" w:rsidR="00505A36" w:rsidRDefault="001C615A">
      <w:pPr>
        <w:pStyle w:val="Standard"/>
        <w:jc w:val="both"/>
        <w:rPr>
          <w:b/>
          <w:bCs/>
          <w:color w:val="000000"/>
          <w:sz w:val="20"/>
          <w:szCs w:val="20"/>
        </w:rPr>
      </w:pPr>
      <w:r>
        <w:rPr>
          <w:b/>
          <w:bCs/>
          <w:color w:val="000000"/>
          <w:sz w:val="20"/>
          <w:szCs w:val="20"/>
        </w:rPr>
        <w:t>Article 2 – DENREES</w:t>
      </w:r>
    </w:p>
    <w:p w14:paraId="5EB3D1C4" w14:textId="77777777" w:rsidR="00505A36" w:rsidRDefault="00505A36">
      <w:pPr>
        <w:pStyle w:val="Standard"/>
        <w:jc w:val="both"/>
        <w:rPr>
          <w:color w:val="000000"/>
          <w:sz w:val="20"/>
          <w:szCs w:val="20"/>
        </w:rPr>
      </w:pPr>
    </w:p>
    <w:p w14:paraId="33834417" w14:textId="77777777" w:rsidR="00505A36" w:rsidRDefault="001C615A">
      <w:pPr>
        <w:pStyle w:val="Standard"/>
        <w:jc w:val="both"/>
        <w:rPr>
          <w:color w:val="000000"/>
          <w:sz w:val="20"/>
          <w:szCs w:val="20"/>
          <w:u w:val="single"/>
        </w:rPr>
      </w:pPr>
      <w:r>
        <w:rPr>
          <w:color w:val="000000"/>
          <w:sz w:val="20"/>
          <w:szCs w:val="20"/>
          <w:u w:val="single"/>
        </w:rPr>
        <w:t>2.1 DENREES CONCERNEES</w:t>
      </w:r>
    </w:p>
    <w:p w14:paraId="4DD7F1CF" w14:textId="77777777" w:rsidR="00505A36" w:rsidRDefault="00505A36">
      <w:pPr>
        <w:pStyle w:val="Standard"/>
        <w:jc w:val="both"/>
        <w:rPr>
          <w:color w:val="000000"/>
          <w:sz w:val="20"/>
          <w:szCs w:val="20"/>
        </w:rPr>
      </w:pPr>
    </w:p>
    <w:p w14:paraId="706468AA" w14:textId="77777777" w:rsidR="00505A36" w:rsidRDefault="001C615A">
      <w:pPr>
        <w:pStyle w:val="Standard"/>
        <w:jc w:val="both"/>
      </w:pPr>
      <w:del w:id="98" w:author="DE GAVELLE" w:date="2019-12-05T12:13:00Z">
        <w:r>
          <w:rPr>
            <w:color w:val="000000"/>
            <w:sz w:val="20"/>
            <w:szCs w:val="20"/>
          </w:rPr>
          <w:delText xml:space="preserve">Le </w:delText>
        </w:r>
        <w:r>
          <w:rPr>
            <w:bCs/>
            <w:color w:val="000000"/>
            <w:sz w:val="20"/>
            <w:szCs w:val="20"/>
          </w:rPr>
          <w:delText>COMMERCE DE DÉTAIL ALIMENTAIRE</w:delText>
        </w:r>
      </w:del>
      <w:ins w:id="99" w:author="DE GAVELLE" w:date="2019-12-05T12:13:00Z">
        <w:r>
          <w:rPr>
            <w:color w:val="000000"/>
            <w:sz w:val="20"/>
            <w:szCs w:val="20"/>
          </w:rPr>
          <w:t>L’OPERATEUR DE RESTAURATION COLLECTIVE</w:t>
        </w:r>
      </w:ins>
      <w:r>
        <w:rPr>
          <w:color w:val="000000"/>
          <w:sz w:val="20"/>
          <w:szCs w:val="20"/>
        </w:rPr>
        <w:t xml:space="preserve"> est seul décisionnaire, en fonction de ses disponibilités et de ses stocks, du choix des produits qu’il souhaite donner à l’ASSOCIATION.</w:t>
      </w:r>
    </w:p>
    <w:p w14:paraId="57103320" w14:textId="77777777" w:rsidR="00505A36" w:rsidRDefault="00505A36">
      <w:pPr>
        <w:pStyle w:val="Standard"/>
        <w:jc w:val="both"/>
        <w:rPr>
          <w:color w:val="000000"/>
          <w:sz w:val="20"/>
          <w:szCs w:val="20"/>
        </w:rPr>
      </w:pPr>
    </w:p>
    <w:p w14:paraId="238625B9" w14:textId="77777777" w:rsidR="00505A36" w:rsidRDefault="001C615A">
      <w:pPr>
        <w:pStyle w:val="Standard"/>
        <w:jc w:val="both"/>
      </w:pPr>
      <w:r>
        <w:rPr>
          <w:color w:val="000000"/>
          <w:sz w:val="20"/>
          <w:szCs w:val="20"/>
        </w:rPr>
        <w:t xml:space="preserve">Il est expressément convenu que les denrées mises à disposition par </w:t>
      </w:r>
      <w:del w:id="100" w:author="DE GAVELLE" w:date="2019-12-05T12:13:00Z">
        <w:r>
          <w:rPr>
            <w:color w:val="000000"/>
            <w:sz w:val="20"/>
            <w:szCs w:val="20"/>
          </w:rPr>
          <w:delText xml:space="preserve">le </w:delText>
        </w:r>
        <w:r>
          <w:rPr>
            <w:bCs/>
            <w:color w:val="000000"/>
            <w:sz w:val="20"/>
            <w:szCs w:val="20"/>
          </w:rPr>
          <w:delText>COMMERCE DE DÉTAIL ALIMENTAIRE</w:delText>
        </w:r>
      </w:del>
      <w:ins w:id="101" w:author="DE GAVELLE" w:date="2019-12-05T12:13:00Z">
        <w:r>
          <w:rPr>
            <w:color w:val="000000"/>
            <w:sz w:val="20"/>
            <w:szCs w:val="20"/>
          </w:rPr>
          <w:t>l’OPERATEUR DE RESTAURATION COLLECTIVE</w:t>
        </w:r>
      </w:ins>
      <w:r>
        <w:rPr>
          <w:color w:val="000000"/>
          <w:sz w:val="20"/>
          <w:szCs w:val="20"/>
        </w:rPr>
        <w:t xml:space="preserve"> sont conformes aux dispositions réglementaires relatives à la sécurité sanitaire en vigueur au jour du retrait, qu’aucune denrée relevant des catégories fixées par </w:t>
      </w:r>
      <w:del w:id="102" w:author="DE GAVELLE" w:date="2019-12-05T12:13:00Z">
        <w:r>
          <w:rPr>
            <w:color w:val="000000"/>
            <w:sz w:val="20"/>
            <w:szCs w:val="20"/>
          </w:rPr>
          <w:delText>arrêté du ministre chargé de l’agriculture</w:delText>
        </w:r>
      </w:del>
      <w:ins w:id="103" w:author="DE GAVELLE" w:date="2019-12-05T12:13:00Z">
        <w:r>
          <w:rPr>
            <w:color w:val="000000"/>
            <w:sz w:val="20"/>
            <w:szCs w:val="20"/>
          </w:rPr>
          <w:t>l’arrêté du 12 avril 2017</w:t>
        </w:r>
      </w:ins>
      <w:bookmarkStart w:id="104" w:name="__DdeLink__22574_1139625923"/>
      <w:bookmarkEnd w:id="104"/>
      <w:r>
        <w:rPr>
          <w:color w:val="000000"/>
          <w:sz w:val="20"/>
          <w:szCs w:val="20"/>
        </w:rPr>
        <w:t xml:space="preserve"> ne fera partie des lots donnés et que seront respectées les règles de conditionnement visées à l’annexe I.</w:t>
      </w:r>
    </w:p>
    <w:p w14:paraId="6C61EE8A" w14:textId="77777777" w:rsidR="00505A36" w:rsidRDefault="00505A36">
      <w:pPr>
        <w:pStyle w:val="Standard"/>
        <w:jc w:val="both"/>
        <w:rPr>
          <w:color w:val="000000"/>
          <w:sz w:val="20"/>
          <w:szCs w:val="20"/>
        </w:rPr>
      </w:pPr>
    </w:p>
    <w:p w14:paraId="04091727" w14:textId="77777777" w:rsidR="00505A36" w:rsidRDefault="001C615A">
      <w:pPr>
        <w:pStyle w:val="Standard"/>
        <w:jc w:val="both"/>
      </w:pPr>
      <w:r>
        <w:rPr>
          <w:color w:val="000000"/>
          <w:sz w:val="20"/>
          <w:szCs w:val="20"/>
        </w:rPr>
        <w:t xml:space="preserve">Néanmoins, </w:t>
      </w:r>
      <w:del w:id="105" w:author="DE GAVELLE" w:date="2019-12-05T12:13:00Z">
        <w:r>
          <w:rPr>
            <w:color w:val="000000"/>
            <w:sz w:val="20"/>
            <w:szCs w:val="20"/>
          </w:rPr>
          <w:delText xml:space="preserve">le </w:delText>
        </w:r>
        <w:r>
          <w:rPr>
            <w:bCs/>
            <w:color w:val="000000"/>
            <w:sz w:val="20"/>
            <w:szCs w:val="20"/>
          </w:rPr>
          <w:delText>COMMERCE DE DÉTAIL ALIMENTAIRE</w:delText>
        </w:r>
      </w:del>
      <w:ins w:id="106" w:author="Auteur inconnu" w:date="2019-12-19T15:56:00Z">
        <w:r>
          <w:rPr>
            <w:bCs/>
            <w:color w:val="000000"/>
            <w:sz w:val="20"/>
            <w:szCs w:val="20"/>
          </w:rPr>
          <w:t xml:space="preserve"> </w:t>
        </w:r>
      </w:ins>
      <w:ins w:id="107" w:author="DE GAVELLE" w:date="2019-12-05T12:13:00Z">
        <w:r>
          <w:rPr>
            <w:color w:val="000000"/>
            <w:sz w:val="20"/>
            <w:szCs w:val="20"/>
          </w:rPr>
          <w:t>l’OPERATEUR DE RESTAURATION COLLECTIVE</w:t>
        </w:r>
      </w:ins>
      <w:r>
        <w:rPr>
          <w:color w:val="000000"/>
          <w:sz w:val="20"/>
          <w:szCs w:val="20"/>
        </w:rPr>
        <w:t xml:space="preserve"> s’engage, d’une façon générale, à mettre à disposition de l’ASSOCIATION des denrées dont la date limite de consommation (DLC) figurant sur l’emballage du produit est égale ou supérieure à 48h au jour de la prise en charge.</w:t>
      </w:r>
    </w:p>
    <w:p w14:paraId="6BC9DFBF" w14:textId="77777777" w:rsidR="00505A36" w:rsidRDefault="001C615A">
      <w:pPr>
        <w:pStyle w:val="Standard"/>
        <w:jc w:val="both"/>
        <w:rPr>
          <w:color w:val="000000"/>
          <w:sz w:val="20"/>
          <w:szCs w:val="20"/>
        </w:rPr>
      </w:pPr>
      <w:r>
        <w:rPr>
          <w:color w:val="000000"/>
          <w:sz w:val="20"/>
          <w:szCs w:val="20"/>
        </w:rPr>
        <w:t>L’ASSOCIATION récupérera des denrées à DLC « courte », de moins de 48h à compter de la date de prise en charge, uniquement si elle a la possibilité de les redistribuer avant la date de péremption.</w:t>
      </w:r>
    </w:p>
    <w:p w14:paraId="3A99A583" w14:textId="77777777" w:rsidR="00505A36" w:rsidRDefault="00505A36">
      <w:pPr>
        <w:pStyle w:val="Paragraphedeliste"/>
        <w:ind w:left="0"/>
        <w:rPr>
          <w:color w:val="000000"/>
          <w:sz w:val="20"/>
          <w:szCs w:val="20"/>
        </w:rPr>
      </w:pPr>
    </w:p>
    <w:p w14:paraId="336F67A2" w14:textId="77777777" w:rsidR="00505A36" w:rsidRDefault="001C615A">
      <w:pPr>
        <w:pStyle w:val="Standard"/>
        <w:jc w:val="both"/>
        <w:rPr>
          <w:color w:val="000000"/>
          <w:sz w:val="20"/>
          <w:szCs w:val="20"/>
          <w:u w:val="single"/>
        </w:rPr>
      </w:pPr>
      <w:r>
        <w:rPr>
          <w:color w:val="000000"/>
          <w:sz w:val="20"/>
          <w:szCs w:val="20"/>
          <w:u w:val="single"/>
        </w:rPr>
        <w:t>2.2 CONDITIONNEMENT DES DENREES</w:t>
      </w:r>
    </w:p>
    <w:p w14:paraId="53E791E9" w14:textId="77777777" w:rsidR="00505A36" w:rsidRDefault="00505A36">
      <w:pPr>
        <w:pStyle w:val="Standard"/>
        <w:jc w:val="both"/>
        <w:rPr>
          <w:color w:val="000000"/>
          <w:sz w:val="20"/>
          <w:szCs w:val="20"/>
          <w:u w:val="single"/>
          <w:shd w:val="clear" w:color="auto" w:fill="FFFFFF"/>
        </w:rPr>
      </w:pPr>
    </w:p>
    <w:p w14:paraId="75D56C3C" w14:textId="77777777" w:rsidR="00505A36" w:rsidRDefault="001C615A">
      <w:pPr>
        <w:pStyle w:val="Standard"/>
        <w:jc w:val="both"/>
        <w:rPr>
          <w:bCs/>
          <w:iCs/>
          <w:sz w:val="20"/>
          <w:szCs w:val="20"/>
          <w:shd w:val="clear" w:color="auto" w:fill="FFFFFF"/>
        </w:rPr>
      </w:pPr>
      <w:r>
        <w:rPr>
          <w:bCs/>
          <w:iCs/>
          <w:sz w:val="20"/>
          <w:szCs w:val="20"/>
          <w:shd w:val="clear" w:color="auto" w:fill="FFFFFF"/>
        </w:rPr>
        <w:t>Il est convenu entre les Parties que les denrées, suivant leur catégorie, doivent répondre à des critères de conditionnement précis tels que listés en annexe I.</w:t>
      </w:r>
    </w:p>
    <w:p w14:paraId="17A63CC6" w14:textId="77777777" w:rsidR="00505A36" w:rsidRDefault="00505A36">
      <w:pPr>
        <w:pStyle w:val="Standard"/>
        <w:jc w:val="both"/>
        <w:rPr>
          <w:shd w:val="clear" w:color="auto" w:fill="FFFFFF"/>
        </w:rPr>
      </w:pPr>
    </w:p>
    <w:p w14:paraId="5F763EE3" w14:textId="77777777" w:rsidR="00505A36" w:rsidRDefault="001C615A">
      <w:pPr>
        <w:pStyle w:val="Standard"/>
        <w:tabs>
          <w:tab w:val="left" w:pos="0"/>
        </w:tabs>
        <w:jc w:val="both"/>
      </w:pPr>
      <w:del w:id="108" w:author="DE GAVELLE" w:date="2019-12-05T12:13:00Z">
        <w:r>
          <w:rPr>
            <w:color w:val="000000"/>
            <w:sz w:val="20"/>
            <w:szCs w:val="20"/>
            <w:shd w:val="clear" w:color="auto" w:fill="FFFFFF"/>
          </w:rPr>
          <w:delText xml:space="preserve">Le </w:delText>
        </w:r>
        <w:r>
          <w:rPr>
            <w:bCs/>
            <w:color w:val="000000"/>
            <w:sz w:val="20"/>
            <w:szCs w:val="20"/>
            <w:shd w:val="clear" w:color="auto" w:fill="FFFFFF"/>
          </w:rPr>
          <w:delText>COMMERCE DE DÉTAIL ALIMENTAIRE</w:delText>
        </w:r>
      </w:del>
      <w:bookmarkStart w:id="109" w:name="__DdeLink__1963_11159588"/>
      <w:ins w:id="110" w:author="DE GAVELLE" w:date="2019-12-05T12:13:00Z">
        <w:r>
          <w:rPr>
            <w:color w:val="000000"/>
            <w:sz w:val="20"/>
            <w:szCs w:val="20"/>
            <w:shd w:val="clear" w:color="auto" w:fill="FFFFFF"/>
          </w:rPr>
          <w:t>L’</w:t>
        </w:r>
        <w:bookmarkStart w:id="111" w:name="__DdeLink__6236_112184417"/>
        <w:r>
          <w:rPr>
            <w:color w:val="000000"/>
            <w:sz w:val="20"/>
            <w:szCs w:val="20"/>
            <w:shd w:val="clear" w:color="auto" w:fill="FFFFFF"/>
          </w:rPr>
          <w:t>OPERATEUR DE RESTAURATION COLLECTIVE</w:t>
        </w:r>
      </w:ins>
      <w:bookmarkEnd w:id="111"/>
      <w:r>
        <w:rPr>
          <w:color w:val="000000"/>
          <w:sz w:val="20"/>
          <w:szCs w:val="20"/>
          <w:shd w:val="clear" w:color="auto" w:fill="FFFFFF"/>
        </w:rPr>
        <w:t xml:space="preserve"> s’engage également à donner des denrées dont l’étiquetage comporte impérativement les mentions obligatoires d’étiquetage, telles que rappelées dans le </w:t>
      </w:r>
      <w:r>
        <w:rPr>
          <w:i/>
          <w:iCs/>
          <w:color w:val="000000"/>
          <w:sz w:val="20"/>
          <w:szCs w:val="20"/>
          <w:shd w:val="clear" w:color="auto" w:fill="FFFFFF"/>
        </w:rPr>
        <w:t>Guide des bonnes pratiques d’hygiène</w:t>
      </w:r>
      <w:ins w:id="112" w:author="Auteur inconnu" w:date="2019-12-19T15:57:00Z">
        <w:r>
          <w:rPr>
            <w:i/>
            <w:iCs/>
            <w:color w:val="000000"/>
            <w:sz w:val="20"/>
            <w:szCs w:val="20"/>
            <w:shd w:val="clear" w:color="auto" w:fill="FFFFFF"/>
          </w:rPr>
          <w:t xml:space="preserve"> en vigueur</w:t>
        </w:r>
      </w:ins>
      <w:del w:id="113" w:author="Erwan DE GAVELLE" w:date="2019-12-20T16:21:00Z">
        <w:r w:rsidDel="001C615A">
          <w:rPr>
            <w:i/>
            <w:iCs/>
            <w:color w:val="000000"/>
            <w:sz w:val="20"/>
            <w:szCs w:val="20"/>
            <w:shd w:val="clear" w:color="auto" w:fill="FFFFFF"/>
          </w:rPr>
          <w:delText>. Distribution de produits alimentaires par les organismes caritatifs, édition 2011</w:delText>
        </w:r>
      </w:del>
      <w:bookmarkEnd w:id="109"/>
      <w:r>
        <w:rPr>
          <w:color w:val="000000"/>
          <w:sz w:val="20"/>
          <w:szCs w:val="20"/>
          <w:shd w:val="clear" w:color="auto" w:fill="FFFFFF"/>
        </w:rPr>
        <w:t>.(cf. annexe II-Fiche 10).</w:t>
      </w:r>
    </w:p>
    <w:p w14:paraId="565764D4" w14:textId="77777777" w:rsidR="00505A36" w:rsidRDefault="00505A36">
      <w:pPr>
        <w:pStyle w:val="Standard"/>
        <w:tabs>
          <w:tab w:val="left" w:pos="0"/>
        </w:tabs>
        <w:jc w:val="both"/>
        <w:rPr>
          <w:color w:val="000000"/>
          <w:sz w:val="20"/>
          <w:szCs w:val="20"/>
          <w:shd w:val="clear" w:color="auto" w:fill="FFFFFF"/>
        </w:rPr>
      </w:pPr>
    </w:p>
    <w:p w14:paraId="71C3F51A" w14:textId="77777777" w:rsidR="00505A36" w:rsidRDefault="001C615A">
      <w:pPr>
        <w:pStyle w:val="Standard"/>
        <w:tabs>
          <w:tab w:val="left" w:pos="0"/>
        </w:tabs>
        <w:jc w:val="both"/>
      </w:pPr>
      <w:ins w:id="114" w:author="Erwan DE GAVELLE" w:date="2019-12-05T15:16:00Z">
        <w:r>
          <w:rPr>
            <w:iCs/>
            <w:color w:val="000000"/>
            <w:sz w:val="20"/>
            <w:szCs w:val="20"/>
            <w:shd w:val="clear" w:color="auto" w:fill="FFFFFF"/>
          </w:rPr>
          <w:t xml:space="preserve">Par exception, l'association bénéficiaire du don peut prendre en charge un lot de denrées dont les mentions d'étiquetage sont erronées ou ont été omises, à la condition que le responsable des informations sur les denrées alimentaires ait communiqué </w:t>
        </w:r>
      </w:ins>
      <w:del w:id="115" w:author="Auteur inconnu" w:date="2019-12-19T15:59:00Z">
        <w:r>
          <w:rPr>
            <w:iCs/>
            <w:color w:val="000000"/>
            <w:sz w:val="20"/>
            <w:szCs w:val="20"/>
            <w:shd w:val="clear" w:color="auto" w:fill="FFFFFF"/>
          </w:rPr>
          <w:delText>au commerce de détail alimentaire</w:delText>
        </w:r>
      </w:del>
      <w:ins w:id="116" w:author="Auteur inconnu" w:date="2019-12-19T15:59:00Z">
        <w:r>
          <w:rPr>
            <w:iCs/>
            <w:color w:val="000000"/>
            <w:sz w:val="20"/>
            <w:szCs w:val="20"/>
            <w:shd w:val="clear" w:color="auto" w:fill="FFFFFF"/>
          </w:rPr>
          <w:t xml:space="preserve"> à l'OPERATEUR DE RESTAURATION COLLECTIVE</w:t>
        </w:r>
      </w:ins>
      <w:ins w:id="117" w:author="Erwan DE GAVELLE" w:date="2019-12-05T15:16:00Z">
        <w:r>
          <w:rPr>
            <w:iCs/>
            <w:color w:val="000000"/>
            <w:sz w:val="20"/>
            <w:szCs w:val="20"/>
            <w:shd w:val="clear" w:color="auto" w:fill="FFFFFF"/>
          </w:rPr>
          <w:t xml:space="preserve"> donateur les mentions rectifiées ou omises dudit lot. Au moment de la mise à disposition du lot de denrées au consommateur final, ces mentions doivent lui être rendues accessibles au moyen d'un affichage ou d'un document d'accompagnement dont les indications sont lisibles, précises, claires et aisément compréhensibles par les bénéficiaires.</w:t>
        </w:r>
      </w:ins>
    </w:p>
    <w:p w14:paraId="059EC95B" w14:textId="77777777" w:rsidR="00505A36" w:rsidRDefault="00505A36">
      <w:pPr>
        <w:pStyle w:val="Standard"/>
        <w:tabs>
          <w:tab w:val="left" w:pos="0"/>
        </w:tabs>
        <w:jc w:val="both"/>
        <w:rPr>
          <w:color w:val="000000"/>
          <w:sz w:val="20"/>
          <w:szCs w:val="20"/>
          <w:shd w:val="clear" w:color="auto" w:fill="FFFF00"/>
        </w:rPr>
      </w:pPr>
    </w:p>
    <w:p w14:paraId="379F528B" w14:textId="77777777" w:rsidR="00505A36" w:rsidRDefault="001C615A">
      <w:pPr>
        <w:pStyle w:val="Standard"/>
        <w:tabs>
          <w:tab w:val="left" w:pos="0"/>
        </w:tabs>
        <w:jc w:val="both"/>
        <w:rPr>
          <w:ins w:id="118" w:author="DE GAVELLE" w:date="2019-12-05T12:13:00Z"/>
          <w:color w:val="000000"/>
          <w:sz w:val="20"/>
          <w:szCs w:val="20"/>
          <w:shd w:val="clear" w:color="auto" w:fill="FFFFFF"/>
        </w:rPr>
      </w:pPr>
      <w:commentRangeStart w:id="119"/>
      <w:ins w:id="120" w:author="DE GAVELLE" w:date="2019-12-05T12:13:00Z">
        <w:r>
          <w:rPr>
            <w:color w:val="000000"/>
            <w:sz w:val="20"/>
            <w:szCs w:val="20"/>
            <w:shd w:val="clear" w:color="auto" w:fill="FFFFFF"/>
          </w:rPr>
          <w:t xml:space="preserve">En fonction des contraintes logistiques, il pourra être considéré que les produits donnés sont susceptibles de contenir les 14 allergènes listés par l’article 9 du règlement n°1169/2011 du 25 octobre 2011. </w:t>
        </w:r>
      </w:ins>
      <w:commentRangeEnd w:id="119"/>
      <w:r>
        <w:commentReference w:id="119"/>
      </w:r>
    </w:p>
    <w:p w14:paraId="762E77F5" w14:textId="77777777" w:rsidR="00505A36" w:rsidRDefault="00505A36">
      <w:pPr>
        <w:pStyle w:val="Standard"/>
        <w:tabs>
          <w:tab w:val="left" w:pos="0"/>
        </w:tabs>
        <w:jc w:val="both"/>
      </w:pPr>
    </w:p>
    <w:p w14:paraId="6FBCED8F" w14:textId="77777777" w:rsidR="00505A36" w:rsidRDefault="001C615A">
      <w:pPr>
        <w:pStyle w:val="Standard"/>
        <w:tabs>
          <w:tab w:val="left" w:pos="0"/>
        </w:tabs>
        <w:jc w:val="both"/>
        <w:rPr>
          <w:ins w:id="121" w:author="DE GAVELLE" w:date="2019-12-05T12:13:00Z"/>
          <w:sz w:val="20"/>
          <w:szCs w:val="20"/>
        </w:rPr>
      </w:pPr>
      <w:ins w:id="122" w:author="Erwan DE GAVELLE" w:date="2019-12-05T15:18:00Z">
        <w:r>
          <w:rPr>
            <w:sz w:val="20"/>
            <w:szCs w:val="20"/>
          </w:rPr>
          <w:t>Le cas échéant</w:t>
        </w:r>
      </w:ins>
      <w:ins w:id="123" w:author="Erwan DE GAVELLE" w:date="2019-12-05T15:19:00Z">
        <w:r>
          <w:rPr>
            <w:sz w:val="20"/>
            <w:szCs w:val="20"/>
          </w:rPr>
          <w:t xml:space="preserve">, </w:t>
        </w:r>
      </w:ins>
      <w:ins w:id="124" w:author="Erwan DE GAVELLE" w:date="2019-12-05T15:51:00Z">
        <w:r>
          <w:rPr>
            <w:sz w:val="20"/>
            <w:szCs w:val="20"/>
          </w:rPr>
          <w:t xml:space="preserve">l’hygiène des </w:t>
        </w:r>
      </w:ins>
      <w:ins w:id="125" w:author="Erwan DE GAVELLE" w:date="2019-12-05T15:19:00Z">
        <w:r>
          <w:rPr>
            <w:sz w:val="20"/>
            <w:szCs w:val="20"/>
          </w:rPr>
          <w:t xml:space="preserve">contenants </w:t>
        </w:r>
      </w:ins>
      <w:ins w:id="126" w:author="Erwan DE GAVELLE" w:date="2019-12-05T15:51:00Z">
        <w:r>
          <w:rPr>
            <w:sz w:val="20"/>
            <w:szCs w:val="20"/>
          </w:rPr>
          <w:t xml:space="preserve">non jetables </w:t>
        </w:r>
      </w:ins>
      <w:ins w:id="127" w:author="Erwan DE GAVELLE" w:date="2019-12-05T15:19:00Z">
        <w:r>
          <w:rPr>
            <w:sz w:val="20"/>
            <w:szCs w:val="20"/>
          </w:rPr>
          <w:t xml:space="preserve">fournis par l’OPERATEUR DE RESTAURATION COLLECTIVE </w:t>
        </w:r>
      </w:ins>
      <w:ins w:id="128" w:author="Erwan DE GAVELLE" w:date="2019-12-05T15:51:00Z">
        <w:r>
          <w:rPr>
            <w:sz w:val="20"/>
            <w:szCs w:val="20"/>
          </w:rPr>
          <w:t>dans le cadre du don est assurée par l’ASSOCIATION avant leur retour à l</w:t>
        </w:r>
      </w:ins>
      <w:ins w:id="129" w:author="Erwan DE GAVELLE" w:date="2019-12-05T15:52:00Z">
        <w:r>
          <w:rPr>
            <w:sz w:val="20"/>
            <w:szCs w:val="20"/>
          </w:rPr>
          <w:t>’OPERATEUR DE RESTAURATION COLLECTIVE. Celui-ci peut également prendre en charge le lavage des contenants.</w:t>
        </w:r>
      </w:ins>
    </w:p>
    <w:p w14:paraId="3DF27505" w14:textId="77777777" w:rsidR="00505A36" w:rsidRDefault="00505A36">
      <w:pPr>
        <w:pStyle w:val="Standard"/>
        <w:ind w:left="360"/>
        <w:jc w:val="both"/>
        <w:rPr>
          <w:color w:val="000000"/>
          <w:sz w:val="20"/>
          <w:szCs w:val="20"/>
          <w:u w:val="single"/>
          <w:shd w:val="clear" w:color="auto" w:fill="FFFFFF"/>
        </w:rPr>
      </w:pPr>
    </w:p>
    <w:p w14:paraId="19801437" w14:textId="77777777" w:rsidR="00505A36" w:rsidRDefault="00505A36">
      <w:pPr>
        <w:pStyle w:val="Standard"/>
        <w:ind w:left="360"/>
        <w:jc w:val="both"/>
        <w:rPr>
          <w:color w:val="000000"/>
          <w:sz w:val="20"/>
          <w:szCs w:val="20"/>
          <w:u w:val="single"/>
          <w:shd w:val="clear" w:color="auto" w:fill="FFFFFF"/>
        </w:rPr>
      </w:pPr>
    </w:p>
    <w:p w14:paraId="61943BD3" w14:textId="77777777" w:rsidR="00505A36" w:rsidRDefault="001C615A">
      <w:pPr>
        <w:pStyle w:val="Standard"/>
        <w:jc w:val="both"/>
        <w:rPr>
          <w:color w:val="000000"/>
          <w:sz w:val="20"/>
          <w:szCs w:val="20"/>
          <w:u w:val="single"/>
          <w:shd w:val="clear" w:color="auto" w:fill="FFFFFF"/>
        </w:rPr>
      </w:pPr>
      <w:r>
        <w:rPr>
          <w:color w:val="000000"/>
          <w:sz w:val="20"/>
          <w:szCs w:val="20"/>
          <w:u w:val="single"/>
          <w:shd w:val="clear" w:color="auto" w:fill="FFFFFF"/>
        </w:rPr>
        <w:t>2.3 CONDITIONS DE REFUS DE DENRÉES PAR L’ASSOCIATION</w:t>
      </w:r>
    </w:p>
    <w:p w14:paraId="0EC7F030" w14:textId="77777777" w:rsidR="00505A36" w:rsidRDefault="00505A36">
      <w:pPr>
        <w:pStyle w:val="Standard"/>
        <w:jc w:val="both"/>
        <w:rPr>
          <w:color w:val="000000"/>
          <w:sz w:val="20"/>
          <w:szCs w:val="20"/>
          <w:shd w:val="clear" w:color="auto" w:fill="FFFFFF"/>
        </w:rPr>
      </w:pPr>
    </w:p>
    <w:p w14:paraId="27560F72" w14:textId="77777777" w:rsidR="00505A36" w:rsidRDefault="001C615A">
      <w:pPr>
        <w:pStyle w:val="Standard"/>
        <w:jc w:val="both"/>
        <w:rPr>
          <w:bCs/>
          <w:iCs/>
          <w:color w:val="000000"/>
          <w:sz w:val="20"/>
          <w:szCs w:val="20"/>
        </w:rPr>
      </w:pPr>
      <w:r>
        <w:rPr>
          <w:bCs/>
          <w:iCs/>
          <w:color w:val="000000"/>
          <w:sz w:val="20"/>
          <w:szCs w:val="20"/>
        </w:rPr>
        <w:t>En tout état de cause, l’ASSOCIATION se réserve le droit de refuser ponctuellement tout ou partie d’un don en fonction des besoins identifiés des personnes accueillies, ou à l’occasion de la vérification et du contrôle visés en 4.2, ou encore en fonction de ses capacités matérielles et logistiques à recevoir ces denrées.</w:t>
      </w:r>
    </w:p>
    <w:p w14:paraId="2B9B501F" w14:textId="77777777" w:rsidR="00505A36" w:rsidRDefault="001C615A">
      <w:pPr>
        <w:pStyle w:val="Standard"/>
        <w:jc w:val="both"/>
      </w:pPr>
      <w:r>
        <w:rPr>
          <w:color w:val="000000"/>
          <w:sz w:val="20"/>
          <w:szCs w:val="20"/>
        </w:rPr>
        <w:t xml:space="preserve">Dans cette hypothèse, elle devra en informer </w:t>
      </w:r>
      <w:del w:id="130" w:author="DE GAVELLE" w:date="2019-12-05T12:13:00Z">
        <w:r>
          <w:rPr>
            <w:color w:val="000000"/>
            <w:sz w:val="20"/>
            <w:szCs w:val="20"/>
          </w:rPr>
          <w:delText xml:space="preserve">le </w:delText>
        </w:r>
        <w:r>
          <w:rPr>
            <w:bCs/>
            <w:color w:val="000000"/>
            <w:sz w:val="20"/>
            <w:szCs w:val="20"/>
          </w:rPr>
          <w:delText>COMMERCE DE DÉTAIL ALIMENTAIRE</w:delText>
        </w:r>
      </w:del>
      <w:ins w:id="131" w:author="DE GAVELLE" w:date="2019-12-05T12:13:00Z">
        <w:r>
          <w:rPr>
            <w:color w:val="000000"/>
            <w:sz w:val="20"/>
            <w:szCs w:val="20"/>
          </w:rPr>
          <w:t>l’OPERATEUR DE RESTAURATION COLLECTIVE</w:t>
        </w:r>
      </w:ins>
      <w:r>
        <w:rPr>
          <w:color w:val="000000"/>
          <w:sz w:val="20"/>
          <w:szCs w:val="20"/>
        </w:rPr>
        <w:t xml:space="preserve"> dans les plus brefs délais et au plus tard au moment de l’enlèvement afin que celui-ci puisse le cas échéant trouver une solution alternative.</w:t>
      </w:r>
    </w:p>
    <w:p w14:paraId="005D8896" w14:textId="77777777" w:rsidR="00505A36" w:rsidRDefault="00505A36">
      <w:pPr>
        <w:pStyle w:val="Standard"/>
        <w:jc w:val="both"/>
        <w:rPr>
          <w:color w:val="000000"/>
          <w:sz w:val="20"/>
          <w:szCs w:val="20"/>
        </w:rPr>
      </w:pPr>
    </w:p>
    <w:p w14:paraId="1F4D955F" w14:textId="77777777" w:rsidR="00505A36" w:rsidRDefault="00505A36">
      <w:pPr>
        <w:pStyle w:val="Standard"/>
        <w:jc w:val="both"/>
        <w:rPr>
          <w:color w:val="000000"/>
          <w:sz w:val="20"/>
          <w:szCs w:val="20"/>
        </w:rPr>
      </w:pPr>
    </w:p>
    <w:p w14:paraId="7E681DCC" w14:textId="77777777" w:rsidR="00505A36" w:rsidRDefault="001C615A">
      <w:pPr>
        <w:pStyle w:val="Standard"/>
        <w:jc w:val="both"/>
        <w:rPr>
          <w:b/>
          <w:bCs/>
          <w:color w:val="000000"/>
          <w:sz w:val="20"/>
          <w:szCs w:val="20"/>
        </w:rPr>
      </w:pPr>
      <w:r>
        <w:rPr>
          <w:b/>
          <w:bCs/>
          <w:color w:val="000000"/>
          <w:sz w:val="20"/>
          <w:szCs w:val="20"/>
        </w:rPr>
        <w:lastRenderedPageBreak/>
        <w:t>Article 3 – DURÉE - RÉSILIATION</w:t>
      </w:r>
    </w:p>
    <w:p w14:paraId="7B4C23DA" w14:textId="77777777" w:rsidR="00505A36" w:rsidRDefault="00505A36">
      <w:pPr>
        <w:pStyle w:val="Standard"/>
        <w:jc w:val="both"/>
        <w:rPr>
          <w:color w:val="000000"/>
          <w:sz w:val="20"/>
          <w:szCs w:val="20"/>
        </w:rPr>
      </w:pPr>
    </w:p>
    <w:p w14:paraId="33084F11" w14:textId="77777777" w:rsidR="00505A36" w:rsidRDefault="001C615A">
      <w:pPr>
        <w:pStyle w:val="Standard"/>
        <w:jc w:val="both"/>
        <w:rPr>
          <w:ins w:id="132" w:author="DE GAVELLE" w:date="2019-12-05T12:13:00Z"/>
          <w:color w:val="000000"/>
          <w:sz w:val="20"/>
          <w:szCs w:val="20"/>
        </w:rPr>
      </w:pPr>
      <w:r>
        <w:rPr>
          <w:color w:val="000000"/>
          <w:sz w:val="20"/>
          <w:szCs w:val="20"/>
        </w:rPr>
        <w:t>La présente convention est conclue pour une durée d’un an à compter de la date de sa signature. À l’issue de cette période, la convention pourra être tacitement reconduite par période d’un an, sauf dénonciation par l’une ou l’autre des Parties par lettre recommandée avec accusé de réception, à l’échéance du contrat et en respectant un préavis d’un mois.</w:t>
      </w:r>
      <w:ins w:id="133" w:author="Erwan DE GAVELLE" w:date="2019-12-05T15:52:00Z">
        <w:r>
          <w:rPr>
            <w:color w:val="000000"/>
            <w:sz w:val="20"/>
            <w:szCs w:val="20"/>
          </w:rPr>
          <w:t xml:space="preserve"> En cas d’expiration d’un marché public en cours en restauration concédée, la présente convention pourra </w:t>
        </w:r>
      </w:ins>
      <w:ins w:id="134" w:author="Erwan DE GAVELLE" w:date="2019-12-05T15:53:00Z">
        <w:r>
          <w:rPr>
            <w:color w:val="000000"/>
            <w:sz w:val="20"/>
            <w:szCs w:val="20"/>
          </w:rPr>
          <w:t xml:space="preserve">être dénoncée par l’OPERATEUR DE RESTAURATION COLLECTIVE avant son échéance, </w:t>
        </w:r>
      </w:ins>
      <w:ins w:id="135" w:author="Erwan DE GAVELLE" w:date="2019-12-05T15:54:00Z">
        <w:r>
          <w:rPr>
            <w:color w:val="000000"/>
            <w:sz w:val="20"/>
            <w:szCs w:val="20"/>
          </w:rPr>
          <w:t>par lettre recommandée avec accusé de réception en respectant un préavis d</w:t>
        </w:r>
      </w:ins>
      <w:ins w:id="136" w:author="Erwan DE GAVELLE" w:date="2019-12-05T15:55:00Z">
        <w:r>
          <w:rPr>
            <w:color w:val="000000"/>
            <w:sz w:val="20"/>
            <w:szCs w:val="20"/>
          </w:rPr>
          <w:t>’un mois.</w:t>
        </w:r>
      </w:ins>
    </w:p>
    <w:p w14:paraId="60CE162A" w14:textId="77777777" w:rsidR="00505A36" w:rsidRDefault="00505A36">
      <w:pPr>
        <w:pStyle w:val="Standard"/>
        <w:jc w:val="both"/>
        <w:rPr>
          <w:color w:val="000000"/>
          <w:sz w:val="20"/>
          <w:szCs w:val="20"/>
        </w:rPr>
      </w:pPr>
    </w:p>
    <w:p w14:paraId="5D35450A" w14:textId="77777777" w:rsidR="00505A36" w:rsidRDefault="001C615A">
      <w:pPr>
        <w:pStyle w:val="Standard"/>
        <w:jc w:val="both"/>
        <w:rPr>
          <w:color w:val="000000"/>
          <w:sz w:val="20"/>
          <w:szCs w:val="20"/>
        </w:rPr>
      </w:pPr>
      <w:r>
        <w:rPr>
          <w:color w:val="000000"/>
          <w:sz w:val="20"/>
          <w:szCs w:val="20"/>
        </w:rPr>
        <w:t>La présente convention peut être dénoncée, sans indemnité, par l'une ou l'autre des parties en cas de non-respect de l'une des clauses de cette dernière.</w:t>
      </w:r>
    </w:p>
    <w:p w14:paraId="5FA66D2B" w14:textId="77777777" w:rsidR="00505A36" w:rsidRDefault="00505A36">
      <w:pPr>
        <w:pStyle w:val="Standard"/>
        <w:jc w:val="both"/>
      </w:pPr>
    </w:p>
    <w:p w14:paraId="0EB6F0FA" w14:textId="77777777" w:rsidR="00505A36" w:rsidRDefault="00505A36">
      <w:pPr>
        <w:pStyle w:val="Standard"/>
        <w:jc w:val="both"/>
      </w:pPr>
    </w:p>
    <w:p w14:paraId="1B475EF2" w14:textId="77777777" w:rsidR="00505A36" w:rsidRDefault="00505A36">
      <w:pPr>
        <w:pStyle w:val="Standard"/>
        <w:jc w:val="both"/>
        <w:rPr>
          <w:color w:val="000000"/>
          <w:sz w:val="20"/>
          <w:szCs w:val="20"/>
          <w:shd w:val="clear" w:color="auto" w:fill="FFFFFF"/>
        </w:rPr>
      </w:pPr>
    </w:p>
    <w:p w14:paraId="1C121F44" w14:textId="77777777" w:rsidR="00505A36" w:rsidRDefault="00505A36">
      <w:pPr>
        <w:pStyle w:val="Standard"/>
        <w:jc w:val="both"/>
        <w:rPr>
          <w:color w:val="000000"/>
          <w:sz w:val="20"/>
          <w:szCs w:val="20"/>
        </w:rPr>
      </w:pPr>
    </w:p>
    <w:p w14:paraId="7E4633C3" w14:textId="77777777" w:rsidR="00505A36" w:rsidRDefault="001C615A">
      <w:pPr>
        <w:pStyle w:val="Standard"/>
        <w:jc w:val="both"/>
        <w:rPr>
          <w:b/>
          <w:bCs/>
          <w:color w:val="000000"/>
          <w:sz w:val="20"/>
          <w:szCs w:val="20"/>
        </w:rPr>
      </w:pPr>
      <w:r>
        <w:rPr>
          <w:b/>
          <w:bCs/>
          <w:color w:val="000000"/>
          <w:sz w:val="20"/>
          <w:szCs w:val="20"/>
        </w:rPr>
        <w:t>Article 4</w:t>
      </w:r>
      <w:del w:id="137" w:author="DE GAVELLE" w:date="2019-12-05T12:13:00Z">
        <w:r>
          <w:rPr>
            <w:b/>
            <w:bCs/>
            <w:color w:val="000000"/>
            <w:sz w:val="20"/>
            <w:szCs w:val="20"/>
          </w:rPr>
          <w:delText xml:space="preserve"> </w:delText>
        </w:r>
      </w:del>
      <w:r>
        <w:rPr>
          <w:b/>
          <w:bCs/>
          <w:color w:val="000000"/>
          <w:sz w:val="20"/>
          <w:szCs w:val="20"/>
        </w:rPr>
        <w:t xml:space="preserve"> – CONDITIONS DE RETRAIT, D’ENLÈVEMENT, DE TRANSPORT, DE STOCKAGE ET D’UTILISATION DES DENRÉES</w:t>
      </w:r>
    </w:p>
    <w:p w14:paraId="663CCBA7" w14:textId="77777777" w:rsidR="00505A36" w:rsidRDefault="00505A36">
      <w:pPr>
        <w:pStyle w:val="Standard"/>
        <w:jc w:val="both"/>
        <w:rPr>
          <w:color w:val="000000"/>
          <w:sz w:val="20"/>
          <w:szCs w:val="20"/>
        </w:rPr>
      </w:pPr>
    </w:p>
    <w:p w14:paraId="455DC3C6" w14:textId="77777777" w:rsidR="00505A36" w:rsidRDefault="001C615A">
      <w:pPr>
        <w:pStyle w:val="Standard"/>
        <w:jc w:val="both"/>
        <w:rPr>
          <w:color w:val="000000"/>
          <w:sz w:val="20"/>
          <w:szCs w:val="20"/>
          <w:u w:val="single"/>
        </w:rPr>
      </w:pPr>
      <w:r>
        <w:rPr>
          <w:color w:val="000000"/>
          <w:sz w:val="20"/>
          <w:szCs w:val="20"/>
          <w:u w:val="single"/>
        </w:rPr>
        <w:t>4.1 PERSONNES RÉFÉRENTES</w:t>
      </w:r>
    </w:p>
    <w:p w14:paraId="392C514E" w14:textId="77777777" w:rsidR="00505A36" w:rsidRDefault="00505A36">
      <w:pPr>
        <w:pStyle w:val="Standard"/>
        <w:jc w:val="both"/>
      </w:pPr>
    </w:p>
    <w:p w14:paraId="7437F706" w14:textId="77777777" w:rsidR="00505A36" w:rsidRDefault="001C615A">
      <w:pPr>
        <w:pStyle w:val="Standard"/>
        <w:jc w:val="both"/>
        <w:rPr>
          <w:color w:val="000000"/>
          <w:sz w:val="20"/>
          <w:szCs w:val="20"/>
        </w:rPr>
      </w:pPr>
      <w:del w:id="138" w:author="DE GAVELLE" w:date="2019-12-05T12:13:00Z">
        <w:r>
          <w:rPr>
            <w:color w:val="000000"/>
            <w:sz w:val="20"/>
            <w:szCs w:val="20"/>
          </w:rPr>
          <w:delText xml:space="preserve">Le </w:delText>
        </w:r>
        <w:r>
          <w:rPr>
            <w:bCs/>
            <w:color w:val="000000"/>
            <w:sz w:val="20"/>
            <w:szCs w:val="20"/>
          </w:rPr>
          <w:delText>COMMERCE DE DÉTAIL ALIMENTAIRE</w:delText>
        </w:r>
      </w:del>
      <w:ins w:id="139" w:author="DE GAVELLE" w:date="2019-12-05T12:13:00Z">
        <w:r>
          <w:rPr>
            <w:color w:val="000000"/>
            <w:sz w:val="20"/>
            <w:szCs w:val="20"/>
          </w:rPr>
          <w:t>L’OPERATEUR DE RESTAURATION COLLECTIVE</w:t>
        </w:r>
      </w:ins>
      <w:r>
        <w:rPr>
          <w:color w:val="000000"/>
          <w:sz w:val="20"/>
          <w:szCs w:val="20"/>
        </w:rPr>
        <w:t xml:space="preserve"> désigne, tout au long de l’année, un(e) responsable qui a en charge la gestion physique et administrative de la remise des dons à l’ASSOCIATION.</w:t>
      </w:r>
    </w:p>
    <w:p w14:paraId="220C8B48" w14:textId="77777777" w:rsidR="00505A36" w:rsidRDefault="00505A36">
      <w:pPr>
        <w:pStyle w:val="Standard"/>
        <w:jc w:val="both"/>
        <w:rPr>
          <w:color w:val="000000"/>
          <w:sz w:val="20"/>
          <w:szCs w:val="20"/>
        </w:rPr>
      </w:pPr>
    </w:p>
    <w:p w14:paraId="5648046C" w14:textId="77777777" w:rsidR="00505A36" w:rsidRDefault="001C615A">
      <w:pPr>
        <w:pStyle w:val="Standard"/>
        <w:jc w:val="both"/>
        <w:rPr>
          <w:color w:val="000000"/>
          <w:sz w:val="20"/>
          <w:szCs w:val="20"/>
        </w:rPr>
      </w:pPr>
      <w:ins w:id="140" w:author="DE GAVELLE" w:date="2019-12-05T12:13:00Z">
        <w:r>
          <w:rPr>
            <w:color w:val="000000"/>
            <w:sz w:val="20"/>
            <w:szCs w:val="20"/>
          </w:rPr>
          <w:t>Coordonnées du référent :</w:t>
        </w:r>
      </w:ins>
    </w:p>
    <w:p w14:paraId="23DE9713" w14:textId="77777777" w:rsidR="00505A36" w:rsidRDefault="00505A36">
      <w:pPr>
        <w:pStyle w:val="Standard"/>
        <w:jc w:val="both"/>
        <w:rPr>
          <w:color w:val="000000"/>
          <w:sz w:val="20"/>
          <w:szCs w:val="20"/>
        </w:rPr>
      </w:pPr>
    </w:p>
    <w:p w14:paraId="2D5686B3" w14:textId="77777777" w:rsidR="00505A36" w:rsidRDefault="001C615A">
      <w:pPr>
        <w:pStyle w:val="Standard"/>
        <w:jc w:val="both"/>
        <w:rPr>
          <w:color w:val="000000"/>
          <w:sz w:val="20"/>
          <w:szCs w:val="20"/>
        </w:rPr>
      </w:pPr>
      <w:r>
        <w:rPr>
          <w:color w:val="000000"/>
          <w:sz w:val="20"/>
          <w:szCs w:val="20"/>
        </w:rPr>
        <w:t>L’ASSOCIATION désigne, tout au long de l’année, un(e) responsable et confie la mission de récupération des dons à des personnes qui connaissent les règles de base de l’hygiène et de la sécurité des aliments.</w:t>
      </w:r>
    </w:p>
    <w:p w14:paraId="6B7A4FD9" w14:textId="77777777" w:rsidR="00505A36" w:rsidRDefault="00505A36">
      <w:pPr>
        <w:pStyle w:val="Standard"/>
        <w:jc w:val="both"/>
        <w:rPr>
          <w:color w:val="000000"/>
          <w:sz w:val="20"/>
          <w:szCs w:val="20"/>
        </w:rPr>
      </w:pPr>
    </w:p>
    <w:p w14:paraId="4E563B55" w14:textId="77777777" w:rsidR="00505A36" w:rsidRDefault="001C615A">
      <w:pPr>
        <w:pStyle w:val="Standard"/>
        <w:jc w:val="both"/>
        <w:rPr>
          <w:color w:val="000000"/>
          <w:sz w:val="20"/>
          <w:szCs w:val="20"/>
        </w:rPr>
      </w:pPr>
      <w:ins w:id="141" w:author="DE GAVELLE" w:date="2019-12-05T12:13:00Z">
        <w:r>
          <w:rPr>
            <w:color w:val="000000"/>
            <w:sz w:val="20"/>
            <w:szCs w:val="20"/>
          </w:rPr>
          <w:t>Coordonnées du référent :</w:t>
        </w:r>
      </w:ins>
    </w:p>
    <w:p w14:paraId="5D2EFD53" w14:textId="77777777" w:rsidR="00505A36" w:rsidRDefault="00505A36">
      <w:pPr>
        <w:pStyle w:val="Standard"/>
        <w:jc w:val="both"/>
        <w:rPr>
          <w:color w:val="000000"/>
          <w:sz w:val="20"/>
          <w:szCs w:val="20"/>
        </w:rPr>
      </w:pPr>
    </w:p>
    <w:p w14:paraId="6EB943FF" w14:textId="77777777" w:rsidR="00505A36" w:rsidRDefault="001C615A">
      <w:pPr>
        <w:pStyle w:val="Standard"/>
        <w:jc w:val="both"/>
        <w:rPr>
          <w:color w:val="000000"/>
          <w:sz w:val="20"/>
          <w:szCs w:val="20"/>
        </w:rPr>
      </w:pPr>
      <w:ins w:id="142" w:author="DE GAVELLE" w:date="2019-12-05T12:13:00Z">
        <w:r>
          <w:rPr>
            <w:color w:val="000000"/>
            <w:sz w:val="20"/>
            <w:szCs w:val="20"/>
          </w:rPr>
          <w:t>4.2. PLAN DE GESTION DE LA QUALITE</w:t>
        </w:r>
      </w:ins>
    </w:p>
    <w:p w14:paraId="54728E96" w14:textId="77777777" w:rsidR="00505A36" w:rsidRDefault="00505A36">
      <w:pPr>
        <w:pStyle w:val="Standard"/>
        <w:jc w:val="both"/>
        <w:rPr>
          <w:color w:val="000000"/>
          <w:sz w:val="20"/>
          <w:szCs w:val="20"/>
        </w:rPr>
      </w:pPr>
    </w:p>
    <w:p w14:paraId="49D5018F" w14:textId="77777777" w:rsidR="00505A36" w:rsidRDefault="001C615A">
      <w:pPr>
        <w:pStyle w:val="Standard"/>
        <w:jc w:val="both"/>
        <w:rPr>
          <w:color w:val="000000"/>
          <w:sz w:val="20"/>
          <w:szCs w:val="20"/>
        </w:rPr>
      </w:pPr>
      <w:ins w:id="143" w:author="Erwan DE GAVELLE" w:date="2019-12-05T15:12:00Z">
        <w:r>
          <w:rPr>
            <w:color w:val="000000"/>
            <w:sz w:val="20"/>
            <w:szCs w:val="20"/>
          </w:rPr>
          <w:t>L’OPERATEUR DE RESTAURATION COLLECTIVE dispose d'un plan de gestion de la qualité du don de denrées alimentaires qui comprend :</w:t>
        </w:r>
      </w:ins>
    </w:p>
    <w:p w14:paraId="0BA9A877" w14:textId="77777777" w:rsidR="00505A36" w:rsidRDefault="00505A36">
      <w:pPr>
        <w:pStyle w:val="Standard"/>
        <w:jc w:val="both"/>
        <w:rPr>
          <w:color w:val="000000"/>
          <w:sz w:val="20"/>
          <w:szCs w:val="20"/>
        </w:rPr>
      </w:pPr>
    </w:p>
    <w:p w14:paraId="06B084B9" w14:textId="77777777" w:rsidR="00505A36" w:rsidRDefault="001C615A">
      <w:pPr>
        <w:pStyle w:val="Standard"/>
        <w:jc w:val="both"/>
        <w:rPr>
          <w:color w:val="000000"/>
          <w:sz w:val="20"/>
          <w:szCs w:val="20"/>
        </w:rPr>
      </w:pPr>
      <w:ins w:id="144" w:author="Erwan DE GAVELLE" w:date="2019-12-05T15:12:00Z">
        <w:r>
          <w:rPr>
            <w:color w:val="000000"/>
            <w:sz w:val="20"/>
            <w:szCs w:val="20"/>
          </w:rPr>
          <w:t>1° Un plan de sensibilisation de l'ensemble du personnel à la lutte contre le gaspillage alimentaire et au don de denrées alimentaires ;</w:t>
        </w:r>
      </w:ins>
    </w:p>
    <w:p w14:paraId="3CE0561E" w14:textId="77777777" w:rsidR="00505A36" w:rsidRDefault="00505A36">
      <w:pPr>
        <w:pStyle w:val="Standard"/>
        <w:jc w:val="both"/>
        <w:rPr>
          <w:color w:val="000000"/>
          <w:sz w:val="20"/>
          <w:szCs w:val="20"/>
        </w:rPr>
      </w:pPr>
    </w:p>
    <w:p w14:paraId="05549D7C" w14:textId="77777777" w:rsidR="00505A36" w:rsidRDefault="001C615A">
      <w:pPr>
        <w:pStyle w:val="Standard"/>
        <w:jc w:val="both"/>
        <w:rPr>
          <w:color w:val="000000"/>
          <w:sz w:val="20"/>
          <w:szCs w:val="20"/>
        </w:rPr>
      </w:pPr>
      <w:ins w:id="145" w:author="Erwan DE GAVELLE" w:date="2019-12-05T15:12:00Z">
        <w:r>
          <w:rPr>
            <w:color w:val="000000"/>
            <w:sz w:val="20"/>
            <w:szCs w:val="20"/>
          </w:rPr>
          <w:t>2° Un plan de formation des personnels chargés de tout ou partie des opérations liées à la réalisation de dons ;</w:t>
        </w:r>
      </w:ins>
    </w:p>
    <w:p w14:paraId="1A2A56B2" w14:textId="77777777" w:rsidR="00505A36" w:rsidRDefault="00505A36">
      <w:pPr>
        <w:pStyle w:val="Standard"/>
        <w:jc w:val="both"/>
        <w:rPr>
          <w:color w:val="000000"/>
          <w:sz w:val="20"/>
          <w:szCs w:val="20"/>
        </w:rPr>
      </w:pPr>
    </w:p>
    <w:p w14:paraId="654CAA6D" w14:textId="77777777" w:rsidR="00505A36" w:rsidRDefault="001C615A">
      <w:pPr>
        <w:pStyle w:val="Standard"/>
        <w:jc w:val="both"/>
        <w:rPr>
          <w:color w:val="000000"/>
          <w:sz w:val="20"/>
          <w:szCs w:val="20"/>
        </w:rPr>
      </w:pPr>
      <w:ins w:id="146" w:author="Erwan DE GAVELLE" w:date="2019-12-05T15:12:00Z">
        <w:r>
          <w:rPr>
            <w:color w:val="000000"/>
            <w:sz w:val="20"/>
            <w:szCs w:val="20"/>
          </w:rPr>
          <w:t>3° Les conditions d'organisation du don de denrées alimentaires, y compris de gestion de la sous-traitance.</w:t>
        </w:r>
      </w:ins>
    </w:p>
    <w:p w14:paraId="4933078A" w14:textId="77777777" w:rsidR="00505A36" w:rsidRDefault="00505A36">
      <w:pPr>
        <w:pStyle w:val="Standard"/>
        <w:jc w:val="both"/>
        <w:rPr>
          <w:color w:val="000000"/>
          <w:sz w:val="20"/>
          <w:szCs w:val="20"/>
        </w:rPr>
      </w:pPr>
    </w:p>
    <w:p w14:paraId="45B52135" w14:textId="77777777" w:rsidR="00505A36" w:rsidRDefault="001C615A">
      <w:pPr>
        <w:pStyle w:val="Standard"/>
        <w:jc w:val="both"/>
        <w:rPr>
          <w:color w:val="000000"/>
          <w:sz w:val="20"/>
          <w:szCs w:val="20"/>
        </w:rPr>
      </w:pPr>
      <w:ins w:id="147" w:author="Erwan DE GAVELLE" w:date="2019-12-05T15:12:00Z">
        <w:r>
          <w:rPr>
            <w:color w:val="000000"/>
            <w:sz w:val="20"/>
            <w:szCs w:val="20"/>
          </w:rPr>
          <w:t xml:space="preserve">Dans chaque établissement des commerces mentionnés au premier alinéa, est désignée une personne qualifiée responsable de la coordination, du suivi et du respect de ce plan de gestion. </w:t>
        </w:r>
      </w:ins>
    </w:p>
    <w:p w14:paraId="50C7D38E" w14:textId="77777777" w:rsidR="00505A36" w:rsidRDefault="00505A36">
      <w:pPr>
        <w:pStyle w:val="Standard"/>
        <w:jc w:val="both"/>
        <w:rPr>
          <w:color w:val="000000"/>
          <w:sz w:val="20"/>
          <w:szCs w:val="20"/>
        </w:rPr>
      </w:pPr>
    </w:p>
    <w:p w14:paraId="1D0BDE9B" w14:textId="77777777" w:rsidR="00505A36" w:rsidRDefault="001C615A">
      <w:pPr>
        <w:pStyle w:val="Standard"/>
        <w:jc w:val="both"/>
        <w:rPr>
          <w:color w:val="000000"/>
          <w:sz w:val="20"/>
          <w:szCs w:val="20"/>
        </w:rPr>
      </w:pPr>
      <w:ins w:id="148" w:author="Erwan DE GAVELLE" w:date="2019-12-05T15:12:00Z">
        <w:r>
          <w:rPr>
            <w:color w:val="000000"/>
            <w:sz w:val="20"/>
            <w:szCs w:val="20"/>
          </w:rPr>
          <w:t>Le plan de gestion de la qualité du don est communiqué à l'association destinataire du don de denrées alimentaires.</w:t>
        </w:r>
      </w:ins>
    </w:p>
    <w:p w14:paraId="6B67A8FD" w14:textId="77777777" w:rsidR="00505A36" w:rsidRDefault="00505A36">
      <w:pPr>
        <w:pStyle w:val="Standard"/>
        <w:jc w:val="both"/>
        <w:rPr>
          <w:color w:val="000000"/>
          <w:sz w:val="20"/>
          <w:szCs w:val="20"/>
        </w:rPr>
      </w:pPr>
    </w:p>
    <w:p w14:paraId="02CAD319" w14:textId="77777777" w:rsidR="00505A36" w:rsidRDefault="001C615A">
      <w:pPr>
        <w:pStyle w:val="Standard"/>
        <w:jc w:val="both"/>
        <w:rPr>
          <w:color w:val="000000"/>
          <w:sz w:val="20"/>
          <w:szCs w:val="20"/>
        </w:rPr>
      </w:pPr>
      <w:ins w:id="149" w:author="DE GAVELLE" w:date="2019-12-05T12:13:00Z">
        <w:r>
          <w:rPr>
            <w:color w:val="000000"/>
            <w:sz w:val="20"/>
            <w:szCs w:val="20"/>
          </w:rPr>
          <w:t>4.3. SOUS-TRAITANCE</w:t>
        </w:r>
      </w:ins>
    </w:p>
    <w:p w14:paraId="3A1109D3" w14:textId="77777777" w:rsidR="00505A36" w:rsidRDefault="00505A36">
      <w:pPr>
        <w:pStyle w:val="Standard"/>
        <w:jc w:val="both"/>
        <w:rPr>
          <w:color w:val="000000"/>
          <w:sz w:val="20"/>
          <w:szCs w:val="20"/>
        </w:rPr>
      </w:pPr>
    </w:p>
    <w:p w14:paraId="3AB2AFC8" w14:textId="77777777" w:rsidR="00505A36" w:rsidRDefault="001C615A">
      <w:pPr>
        <w:pStyle w:val="Standard"/>
        <w:jc w:val="both"/>
        <w:rPr>
          <w:color w:val="000000"/>
          <w:sz w:val="20"/>
          <w:szCs w:val="20"/>
        </w:rPr>
      </w:pPr>
      <w:ins w:id="150" w:author="Erwan DE GAVELLE" w:date="2019-12-05T15:55:00Z">
        <w:r>
          <w:rPr>
            <w:color w:val="000000"/>
            <w:sz w:val="20"/>
            <w:szCs w:val="20"/>
          </w:rPr>
          <w:t xml:space="preserve">En cas de sous-traitance d’une ou partie des étapes du processus de don, le sous-traitant </w:t>
        </w:r>
      </w:ins>
      <w:ins w:id="151" w:author="Erwan DE GAVELLE" w:date="2019-12-05T15:56:00Z">
        <w:r>
          <w:rPr>
            <w:color w:val="000000"/>
            <w:sz w:val="20"/>
            <w:szCs w:val="20"/>
          </w:rPr>
          <w:t>se doit de respecter l’ensemble des obligations qui incombent aux parties.</w:t>
        </w:r>
      </w:ins>
    </w:p>
    <w:p w14:paraId="740E6B1D" w14:textId="77777777" w:rsidR="00505A36" w:rsidRDefault="00505A36">
      <w:pPr>
        <w:pStyle w:val="Standard"/>
        <w:jc w:val="both"/>
      </w:pPr>
    </w:p>
    <w:p w14:paraId="6830211B" w14:textId="77777777" w:rsidR="00505A36" w:rsidRDefault="001C615A">
      <w:pPr>
        <w:pStyle w:val="Standard"/>
        <w:jc w:val="both"/>
        <w:rPr>
          <w:color w:val="000000"/>
          <w:sz w:val="20"/>
          <w:szCs w:val="20"/>
          <w:u w:val="single"/>
        </w:rPr>
      </w:pPr>
      <w:r>
        <w:rPr>
          <w:color w:val="000000"/>
          <w:sz w:val="20"/>
          <w:szCs w:val="20"/>
          <w:u w:val="single"/>
        </w:rPr>
        <w:t>4.</w:t>
      </w:r>
      <w:del w:id="152" w:author="Erwan DE GAVELLE" w:date="2019-12-05T15:15:00Z">
        <w:r>
          <w:rPr>
            <w:color w:val="000000"/>
            <w:sz w:val="20"/>
            <w:szCs w:val="20"/>
            <w:u w:val="single"/>
          </w:rPr>
          <w:delText xml:space="preserve">2 </w:delText>
        </w:r>
      </w:del>
      <w:ins w:id="153" w:author="Erwan DE GAVELLE" w:date="2019-12-05T15:15:00Z">
        <w:r>
          <w:rPr>
            <w:color w:val="000000"/>
            <w:sz w:val="20"/>
            <w:szCs w:val="20"/>
            <w:u w:val="single"/>
          </w:rPr>
          <w:t xml:space="preserve">4 </w:t>
        </w:r>
      </w:ins>
      <w:r>
        <w:rPr>
          <w:color w:val="000000"/>
          <w:sz w:val="20"/>
          <w:szCs w:val="20"/>
          <w:u w:val="single"/>
        </w:rPr>
        <w:t>QUALITE DES DENREES</w:t>
      </w:r>
    </w:p>
    <w:p w14:paraId="19730677" w14:textId="77777777" w:rsidR="00505A36" w:rsidRDefault="00505A36">
      <w:pPr>
        <w:pStyle w:val="Standard"/>
        <w:jc w:val="both"/>
        <w:rPr>
          <w:sz w:val="20"/>
          <w:szCs w:val="20"/>
        </w:rPr>
      </w:pPr>
    </w:p>
    <w:p w14:paraId="6CCBCE28" w14:textId="77777777" w:rsidR="00505A36" w:rsidRDefault="001C615A">
      <w:pPr>
        <w:pStyle w:val="Standard"/>
        <w:jc w:val="both"/>
      </w:pPr>
      <w:r>
        <w:rPr>
          <w:sz w:val="20"/>
          <w:szCs w:val="20"/>
        </w:rPr>
        <w:lastRenderedPageBreak/>
        <w:t xml:space="preserve">Avant chaque enlèvement, l’ASSOCIATION vérifie que </w:t>
      </w:r>
      <w:del w:id="154" w:author="DE GAVELLE" w:date="2019-12-05T12:13:00Z">
        <w:r>
          <w:rPr>
            <w:sz w:val="20"/>
            <w:szCs w:val="20"/>
          </w:rPr>
          <w:delText>le</w:delText>
        </w:r>
        <w:r>
          <w:rPr>
            <w:color w:val="000000"/>
            <w:sz w:val="20"/>
            <w:szCs w:val="20"/>
          </w:rPr>
          <w:delText xml:space="preserve"> </w:delText>
        </w:r>
        <w:r>
          <w:rPr>
            <w:bCs/>
            <w:color w:val="000000"/>
            <w:sz w:val="20"/>
            <w:szCs w:val="20"/>
          </w:rPr>
          <w:delText>COMMERCE</w:delText>
        </w:r>
      </w:del>
      <w:ins w:id="155" w:author="DE GAVELLE" w:date="2019-12-05T12:13:00Z">
        <w:r>
          <w:rPr>
            <w:sz w:val="20"/>
            <w:szCs w:val="20"/>
          </w:rPr>
          <w:t>l’OPERATEUR</w:t>
        </w:r>
      </w:ins>
      <w:r>
        <w:rPr>
          <w:sz w:val="20"/>
          <w:szCs w:val="20"/>
        </w:rPr>
        <w:t xml:space="preserve"> DE </w:t>
      </w:r>
      <w:del w:id="156" w:author="DE GAVELLE" w:date="2019-12-05T12:13:00Z">
        <w:r>
          <w:rPr>
            <w:bCs/>
            <w:color w:val="000000"/>
            <w:sz w:val="20"/>
            <w:szCs w:val="20"/>
          </w:rPr>
          <w:delText>DÉTAIL ALIMENTAIRE</w:delText>
        </w:r>
      </w:del>
      <w:ins w:id="157" w:author="DE GAVELLE" w:date="2019-12-05T12:13:00Z">
        <w:r>
          <w:rPr>
            <w:sz w:val="20"/>
            <w:szCs w:val="20"/>
          </w:rPr>
          <w:t>RESTAURATION COLLECTIVE</w:t>
        </w:r>
      </w:ins>
      <w:r>
        <w:rPr>
          <w:sz w:val="20"/>
          <w:szCs w:val="20"/>
        </w:rPr>
        <w:t xml:space="preserve"> a mis à disposition les denrées dans les conditions définies à l’article 2 de la présente convention et contrôle la conformité des températures de conservation des produits</w:t>
      </w:r>
      <w:del w:id="158" w:author="Erwan DE GAVELLE" w:date="2019-12-05T15:08:00Z">
        <w:r>
          <w:rPr>
            <w:sz w:val="20"/>
            <w:szCs w:val="20"/>
          </w:rPr>
          <w:delText xml:space="preserve"> réfrigérés et surgelés</w:delText>
        </w:r>
      </w:del>
      <w:r>
        <w:rPr>
          <w:sz w:val="20"/>
          <w:szCs w:val="20"/>
        </w:rPr>
        <w:t>. Elle se réserve le droit de refuser les produits dont l’aspect général ne satisfait pas à ces conditions.</w:t>
      </w:r>
    </w:p>
    <w:p w14:paraId="61B0C6F2" w14:textId="77777777" w:rsidR="00505A36" w:rsidRDefault="00505A36">
      <w:pPr>
        <w:pStyle w:val="Standard"/>
        <w:jc w:val="both"/>
        <w:rPr>
          <w:sz w:val="20"/>
          <w:szCs w:val="20"/>
        </w:rPr>
      </w:pPr>
    </w:p>
    <w:p w14:paraId="55CD19D7" w14:textId="77777777" w:rsidR="00505A36" w:rsidRDefault="001C615A">
      <w:pPr>
        <w:pStyle w:val="Standard"/>
        <w:jc w:val="both"/>
        <w:rPr>
          <w:color w:val="000000"/>
          <w:sz w:val="20"/>
          <w:szCs w:val="20"/>
          <w:u w:val="single"/>
        </w:rPr>
      </w:pPr>
      <w:r>
        <w:rPr>
          <w:color w:val="000000"/>
          <w:sz w:val="20"/>
          <w:szCs w:val="20"/>
          <w:u w:val="single"/>
        </w:rPr>
        <w:t>4.</w:t>
      </w:r>
      <w:del w:id="159" w:author="Erwan DE GAVELLE" w:date="2019-12-05T15:15:00Z">
        <w:r>
          <w:rPr>
            <w:color w:val="000000"/>
            <w:sz w:val="20"/>
            <w:szCs w:val="20"/>
            <w:u w:val="single"/>
          </w:rPr>
          <w:delText>3 </w:delText>
        </w:r>
      </w:del>
      <w:ins w:id="160" w:author="Erwan DE GAVELLE" w:date="2019-12-05T15:15:00Z">
        <w:r>
          <w:rPr>
            <w:color w:val="000000"/>
            <w:sz w:val="20"/>
            <w:szCs w:val="20"/>
            <w:u w:val="single"/>
          </w:rPr>
          <w:t>5 </w:t>
        </w:r>
      </w:ins>
      <w:r>
        <w:rPr>
          <w:color w:val="000000"/>
          <w:sz w:val="20"/>
          <w:szCs w:val="20"/>
          <w:u w:val="single"/>
        </w:rPr>
        <w:t>TRI ET TRAÇABILITE DU DON</w:t>
      </w:r>
    </w:p>
    <w:p w14:paraId="38652479" w14:textId="77777777" w:rsidR="00505A36" w:rsidRDefault="00505A36">
      <w:pPr>
        <w:pStyle w:val="Standard"/>
        <w:jc w:val="both"/>
        <w:rPr>
          <w:color w:val="000000"/>
          <w:sz w:val="20"/>
          <w:szCs w:val="20"/>
        </w:rPr>
      </w:pPr>
    </w:p>
    <w:p w14:paraId="1B3507DB" w14:textId="77777777" w:rsidR="00505A36" w:rsidRDefault="001C615A">
      <w:pPr>
        <w:pStyle w:val="Standard"/>
        <w:jc w:val="both"/>
        <w:rPr>
          <w:color w:val="000000"/>
          <w:sz w:val="20"/>
          <w:szCs w:val="20"/>
        </w:rPr>
      </w:pPr>
      <w:del w:id="161" w:author="DE GAVELLE" w:date="2019-12-05T12:13:00Z">
        <w:r>
          <w:rPr>
            <w:color w:val="000000"/>
            <w:sz w:val="20"/>
            <w:szCs w:val="20"/>
          </w:rPr>
          <w:delText xml:space="preserve">Le </w:delText>
        </w:r>
        <w:r>
          <w:rPr>
            <w:bCs/>
            <w:color w:val="000000"/>
            <w:sz w:val="20"/>
            <w:szCs w:val="20"/>
          </w:rPr>
          <w:delText>COMMERCE DE DÉTAIL ALIMENTAIRE</w:delText>
        </w:r>
      </w:del>
      <w:ins w:id="162" w:author="DE GAVELLE" w:date="2019-12-05T12:13:00Z">
        <w:r>
          <w:rPr>
            <w:color w:val="000000"/>
            <w:sz w:val="20"/>
            <w:szCs w:val="20"/>
          </w:rPr>
          <w:t>L’OPERATEUR DE RESTAURATION COLLECTIVE</w:t>
        </w:r>
      </w:ins>
      <w:r>
        <w:rPr>
          <w:color w:val="000000"/>
          <w:sz w:val="20"/>
          <w:szCs w:val="20"/>
        </w:rPr>
        <w:t xml:space="preserve"> s’assure que, pour chaque don, les denrées sont préparées et triées pour leur retrait, en contrôlant la DLC et l’état de bonne conservation de ces dernières.</w:t>
      </w:r>
    </w:p>
    <w:p w14:paraId="5C7B247D" w14:textId="77777777" w:rsidR="00505A36" w:rsidRDefault="001C615A">
      <w:pPr>
        <w:pStyle w:val="Standard"/>
        <w:jc w:val="both"/>
        <w:rPr>
          <w:color w:val="000000"/>
          <w:sz w:val="20"/>
          <w:szCs w:val="20"/>
        </w:rPr>
      </w:pPr>
      <w:del w:id="163" w:author="DE GAVELLE" w:date="2019-12-05T12:13:00Z">
        <w:r>
          <w:rPr>
            <w:color w:val="000000"/>
            <w:sz w:val="20"/>
            <w:szCs w:val="20"/>
          </w:rPr>
          <w:delText>Un bon de retrait</w:delText>
        </w:r>
      </w:del>
    </w:p>
    <w:p w14:paraId="7B33B7A2" w14:textId="77777777" w:rsidR="00505A36" w:rsidRDefault="001C615A">
      <w:pPr>
        <w:pStyle w:val="Standard"/>
        <w:jc w:val="both"/>
        <w:rPr>
          <w:color w:val="000000"/>
          <w:sz w:val="20"/>
          <w:szCs w:val="20"/>
        </w:rPr>
      </w:pPr>
      <w:ins w:id="164" w:author="DE GAVELLE" w:date="2019-12-05T12:13:00Z">
        <w:r>
          <w:rPr>
            <w:color w:val="000000"/>
            <w:sz w:val="20"/>
            <w:szCs w:val="20"/>
          </w:rPr>
          <w:t>Pour satisfaire aux obligations de traçabilité des denrées alimentaires, un bordereau d’enlèvement</w:t>
        </w:r>
      </w:ins>
      <w:r>
        <w:rPr>
          <w:color w:val="000000"/>
          <w:sz w:val="20"/>
          <w:szCs w:val="20"/>
        </w:rPr>
        <w:t xml:space="preserve"> est établi par l’interlocuteur référent et fourni à l’ASSOCIATION. Les mentions suivantes y sont apportées :</w:t>
      </w:r>
    </w:p>
    <w:p w14:paraId="0A18B518" w14:textId="77777777" w:rsidR="00505A36" w:rsidRDefault="001C615A">
      <w:pPr>
        <w:pStyle w:val="Paragraphedeliste"/>
        <w:rPr>
          <w:sz w:val="20"/>
          <w:szCs w:val="20"/>
        </w:rPr>
      </w:pPr>
      <w:r>
        <w:rPr>
          <w:sz w:val="20"/>
          <w:szCs w:val="20"/>
        </w:rPr>
        <w:t>libellé du produit ;</w:t>
      </w:r>
    </w:p>
    <w:p w14:paraId="70E81B47" w14:textId="77777777" w:rsidR="00505A36" w:rsidRDefault="001C615A">
      <w:pPr>
        <w:pStyle w:val="Paragraphedeliste"/>
        <w:rPr>
          <w:sz w:val="20"/>
          <w:szCs w:val="20"/>
        </w:rPr>
      </w:pPr>
      <w:r>
        <w:rPr>
          <w:sz w:val="20"/>
          <w:szCs w:val="20"/>
        </w:rPr>
        <w:t>quantité (en Unité de Vente Consommateur, poids, autre unité quantitative) ;</w:t>
      </w:r>
    </w:p>
    <w:p w14:paraId="136B7087" w14:textId="77777777" w:rsidR="00505A36" w:rsidRDefault="001C615A">
      <w:pPr>
        <w:pStyle w:val="Paragraphedeliste"/>
        <w:rPr>
          <w:sz w:val="20"/>
          <w:szCs w:val="20"/>
        </w:rPr>
      </w:pPr>
      <w:del w:id="165" w:author="DE GAVELLE" w:date="2019-12-05T12:13:00Z">
        <w:r>
          <w:rPr>
            <w:sz w:val="20"/>
            <w:szCs w:val="20"/>
          </w:rPr>
          <w:delText>ceci pour satisfaire aux obligations</w:delText>
        </w:r>
      </w:del>
      <w:ins w:id="166" w:author="DE GAVELLE" w:date="2019-12-05T12:13:00Z">
        <w:r>
          <w:rPr>
            <w:sz w:val="20"/>
            <w:szCs w:val="20"/>
          </w:rPr>
          <w:t>Le cas échéant : numéro d'agrément</w:t>
        </w:r>
      </w:ins>
    </w:p>
    <w:p w14:paraId="1BC896BB" w14:textId="77777777" w:rsidR="00505A36" w:rsidRDefault="001C615A">
      <w:pPr>
        <w:pStyle w:val="Paragraphedeliste"/>
        <w:rPr>
          <w:sz w:val="20"/>
          <w:szCs w:val="20"/>
        </w:rPr>
      </w:pPr>
      <w:ins w:id="167" w:author="DE GAVELLE" w:date="2019-12-05T12:13:00Z">
        <w:r>
          <w:rPr>
            <w:sz w:val="20"/>
            <w:szCs w:val="20"/>
          </w:rPr>
          <w:t>Le cas échéant : numéro</w:t>
        </w:r>
      </w:ins>
      <w:r>
        <w:rPr>
          <w:sz w:val="20"/>
          <w:szCs w:val="20"/>
        </w:rPr>
        <w:t xml:space="preserve"> de </w:t>
      </w:r>
      <w:del w:id="168" w:author="DE GAVELLE" w:date="2019-12-05T12:13:00Z">
        <w:r>
          <w:rPr>
            <w:sz w:val="20"/>
            <w:szCs w:val="20"/>
          </w:rPr>
          <w:delText>traçabilité</w:delText>
        </w:r>
      </w:del>
      <w:ins w:id="169" w:author="DE GAVELLE" w:date="2019-12-05T12:13:00Z">
        <w:r>
          <w:rPr>
            <w:sz w:val="20"/>
            <w:szCs w:val="20"/>
          </w:rPr>
          <w:t>lot ou fiche de suivi ;</w:t>
        </w:r>
      </w:ins>
    </w:p>
    <w:p w14:paraId="794B336F" w14:textId="77777777" w:rsidR="00505A36" w:rsidRDefault="001C615A">
      <w:pPr>
        <w:pStyle w:val="Paragraphedeliste"/>
        <w:rPr>
          <w:sz w:val="20"/>
          <w:szCs w:val="20"/>
        </w:rPr>
      </w:pPr>
      <w:ins w:id="170" w:author="DE GAVELLE" w:date="2019-12-05T12:13:00Z">
        <w:r>
          <w:rPr>
            <w:sz w:val="20"/>
            <w:szCs w:val="20"/>
          </w:rPr>
          <w:t>Température à cœur</w:t>
        </w:r>
      </w:ins>
      <w:r>
        <w:rPr>
          <w:sz w:val="20"/>
          <w:szCs w:val="20"/>
        </w:rPr>
        <w:t xml:space="preserve"> des denrées</w:t>
      </w:r>
      <w:del w:id="171" w:author="DE GAVELLE" w:date="2019-12-05T12:13:00Z">
        <w:r>
          <w:rPr>
            <w:sz w:val="20"/>
            <w:szCs w:val="20"/>
          </w:rPr>
          <w:delText xml:space="preserve"> alimentaires.</w:delText>
        </w:r>
      </w:del>
      <w:ins w:id="172" w:author="DE GAVELLE" w:date="2019-12-05T12:13:00Z">
        <w:r>
          <w:rPr>
            <w:sz w:val="20"/>
            <w:szCs w:val="20"/>
          </w:rPr>
          <w:t> ;</w:t>
        </w:r>
      </w:ins>
    </w:p>
    <w:p w14:paraId="55012FAB" w14:textId="77777777" w:rsidR="00505A36" w:rsidRDefault="001C615A">
      <w:pPr>
        <w:pStyle w:val="Paragraphedeliste"/>
        <w:rPr>
          <w:sz w:val="20"/>
          <w:szCs w:val="20"/>
        </w:rPr>
      </w:pPr>
      <w:ins w:id="173" w:author="DE GAVELLE" w:date="2019-12-05T12:13:00Z">
        <w:r>
          <w:rPr>
            <w:sz w:val="20"/>
            <w:szCs w:val="20"/>
          </w:rPr>
          <w:t>La date de production et date limite de consommation ;</w:t>
        </w:r>
      </w:ins>
    </w:p>
    <w:p w14:paraId="298EA730" w14:textId="77777777" w:rsidR="00505A36" w:rsidRDefault="001C615A">
      <w:pPr>
        <w:pStyle w:val="Paragraphedeliste"/>
        <w:rPr>
          <w:sz w:val="20"/>
          <w:szCs w:val="20"/>
        </w:rPr>
      </w:pPr>
      <w:ins w:id="174" w:author="DE GAVELLE" w:date="2019-12-05T12:13:00Z">
        <w:r>
          <w:rPr>
            <w:sz w:val="20"/>
            <w:szCs w:val="20"/>
          </w:rPr>
          <w:t>Nom, coordonnées et signature du référent don de l’OPERATEUR DE RESTAURATION COLLECTIVE ;</w:t>
        </w:r>
      </w:ins>
    </w:p>
    <w:p w14:paraId="60B09DC6" w14:textId="77777777" w:rsidR="00505A36" w:rsidRDefault="001C615A">
      <w:pPr>
        <w:pStyle w:val="Paragraphedeliste"/>
        <w:rPr>
          <w:sz w:val="20"/>
          <w:szCs w:val="20"/>
        </w:rPr>
      </w:pPr>
      <w:ins w:id="175" w:author="DE GAVELLE" w:date="2019-12-05T12:13:00Z">
        <w:r>
          <w:rPr>
            <w:sz w:val="20"/>
            <w:szCs w:val="20"/>
          </w:rPr>
          <w:t>Nom, coordonnées et signature du référent don de l’ASSOCIATION ;</w:t>
        </w:r>
      </w:ins>
    </w:p>
    <w:p w14:paraId="72A19DC0" w14:textId="77777777" w:rsidR="00505A36" w:rsidRDefault="00505A36">
      <w:pPr>
        <w:pStyle w:val="Standard"/>
        <w:jc w:val="both"/>
        <w:rPr>
          <w:color w:val="000000"/>
          <w:sz w:val="20"/>
          <w:szCs w:val="20"/>
        </w:rPr>
      </w:pPr>
    </w:p>
    <w:p w14:paraId="3D2DD360" w14:textId="77777777" w:rsidR="00505A36" w:rsidRDefault="001C615A">
      <w:pPr>
        <w:pStyle w:val="Standard"/>
        <w:jc w:val="both"/>
      </w:pPr>
      <w:r>
        <w:rPr>
          <w:color w:val="000000"/>
          <w:sz w:val="20"/>
          <w:szCs w:val="20"/>
          <w:shd w:val="clear" w:color="auto" w:fill="FFFFFF"/>
        </w:rPr>
        <w:t xml:space="preserve">L’ASSOCIATION doit confirmer, suite au tri effectué en amont par </w:t>
      </w:r>
      <w:del w:id="176" w:author="DE GAVELLE" w:date="2019-12-05T12:13:00Z">
        <w:r>
          <w:rPr>
            <w:color w:val="000000"/>
            <w:sz w:val="20"/>
            <w:szCs w:val="20"/>
            <w:shd w:val="clear" w:color="auto" w:fill="FFFFFF"/>
          </w:rPr>
          <w:delText xml:space="preserve">le </w:delText>
        </w:r>
        <w:r>
          <w:rPr>
            <w:bCs/>
            <w:color w:val="000000"/>
            <w:sz w:val="20"/>
            <w:szCs w:val="20"/>
            <w:shd w:val="clear" w:color="auto" w:fill="FFFFFF"/>
          </w:rPr>
          <w:delText>COMMERCE DE DÉTAIL ALIMENTAIRE</w:delText>
        </w:r>
      </w:del>
      <w:ins w:id="177" w:author="DE GAVELLE" w:date="2019-12-05T12:13:00Z">
        <w:r>
          <w:rPr>
            <w:color w:val="000000"/>
            <w:sz w:val="20"/>
            <w:szCs w:val="20"/>
            <w:shd w:val="clear" w:color="auto" w:fill="FFFFFF"/>
          </w:rPr>
          <w:t>l’OPERATEUR DE RESTAURATION COLLECTIVE</w:t>
        </w:r>
      </w:ins>
      <w:r>
        <w:rPr>
          <w:color w:val="000000"/>
          <w:sz w:val="20"/>
          <w:szCs w:val="20"/>
          <w:shd w:val="clear" w:color="auto" w:fill="FFFFFF"/>
        </w:rPr>
        <w:t>, après contrôle, la conformité des denrées données en apposant la mention «</w:t>
      </w:r>
      <w:ins w:id="178" w:author="DE GAVELLE" w:date="2019-12-05T12:13:00Z">
        <w:r>
          <w:rPr>
            <w:color w:val="000000"/>
            <w:sz w:val="20"/>
            <w:szCs w:val="20"/>
            <w:shd w:val="clear" w:color="auto" w:fill="FFFFFF"/>
          </w:rPr>
          <w:t> </w:t>
        </w:r>
      </w:ins>
      <w:r>
        <w:rPr>
          <w:color w:val="000000"/>
          <w:sz w:val="20"/>
          <w:szCs w:val="20"/>
          <w:shd w:val="clear" w:color="auto" w:fill="FFFFFF"/>
        </w:rPr>
        <w:t>marchandise contrôlée et conforme</w:t>
      </w:r>
      <w:ins w:id="179" w:author="DE GAVELLE" w:date="2019-12-05T12:13:00Z">
        <w:r>
          <w:rPr>
            <w:color w:val="000000"/>
            <w:sz w:val="20"/>
            <w:szCs w:val="20"/>
            <w:shd w:val="clear" w:color="auto" w:fill="FFFFFF"/>
          </w:rPr>
          <w:t xml:space="preserve"> </w:t>
        </w:r>
      </w:ins>
      <w:r>
        <w:rPr>
          <w:color w:val="000000"/>
          <w:sz w:val="20"/>
          <w:szCs w:val="20"/>
          <w:shd w:val="clear" w:color="auto" w:fill="FFFFFF"/>
        </w:rPr>
        <w:t>» ainsi que sa signature sur le bon de retrait ainsi établi. Elle indiquera sur le bon de retrait, le cas échéant, les denrées non-acceptées en les rayant.</w:t>
      </w:r>
    </w:p>
    <w:p w14:paraId="2212D0D6" w14:textId="77777777" w:rsidR="00505A36" w:rsidRDefault="00505A36">
      <w:pPr>
        <w:pStyle w:val="Standard"/>
        <w:jc w:val="both"/>
        <w:rPr>
          <w:color w:val="000000"/>
          <w:sz w:val="20"/>
          <w:szCs w:val="20"/>
          <w:shd w:val="clear" w:color="auto" w:fill="FFFF00"/>
        </w:rPr>
      </w:pPr>
    </w:p>
    <w:p w14:paraId="46E255BE" w14:textId="77777777" w:rsidR="00505A36" w:rsidRDefault="001C615A">
      <w:pPr>
        <w:pStyle w:val="Standard"/>
        <w:jc w:val="both"/>
        <w:rPr>
          <w:color w:val="000000"/>
          <w:sz w:val="20"/>
          <w:szCs w:val="20"/>
        </w:rPr>
      </w:pPr>
      <w:r>
        <w:rPr>
          <w:color w:val="000000"/>
          <w:sz w:val="20"/>
          <w:szCs w:val="20"/>
        </w:rPr>
        <w:t>Dans l’hypothèse d’un litige sur cet inventaire, les Parties se rapprochent pour effectuer les correctifs nécessaires.</w:t>
      </w:r>
    </w:p>
    <w:p w14:paraId="7400361C" w14:textId="77777777" w:rsidR="00505A36" w:rsidRDefault="00505A36">
      <w:pPr>
        <w:pStyle w:val="Standard"/>
        <w:spacing w:line="276" w:lineRule="auto"/>
        <w:jc w:val="both"/>
        <w:rPr>
          <w:color w:val="000000"/>
          <w:sz w:val="20"/>
          <w:szCs w:val="20"/>
        </w:rPr>
      </w:pPr>
    </w:p>
    <w:p w14:paraId="4728B314" w14:textId="77777777" w:rsidR="00505A36" w:rsidRDefault="001C615A">
      <w:pPr>
        <w:pStyle w:val="Standard"/>
        <w:spacing w:line="276" w:lineRule="auto"/>
        <w:jc w:val="both"/>
        <w:rPr>
          <w:color w:val="000000"/>
          <w:sz w:val="20"/>
          <w:szCs w:val="20"/>
        </w:rPr>
      </w:pPr>
      <w:r>
        <w:rPr>
          <w:color w:val="000000"/>
          <w:sz w:val="20"/>
          <w:szCs w:val="20"/>
        </w:rPr>
        <w:t>Conformément à ce qui précède, concernant la traçabilité des dons alimentaires, l’ASSOCIATION doit :</w:t>
      </w:r>
    </w:p>
    <w:p w14:paraId="7F6AD71C" w14:textId="77777777" w:rsidR="00505A36" w:rsidRDefault="001C615A">
      <w:pPr>
        <w:pStyle w:val="Paragraphedeliste"/>
        <w:numPr>
          <w:ilvl w:val="0"/>
          <w:numId w:val="20"/>
        </w:numPr>
        <w:spacing w:line="276" w:lineRule="auto"/>
      </w:pPr>
      <w:r>
        <w:rPr>
          <w:color w:val="000000"/>
          <w:sz w:val="20"/>
          <w:szCs w:val="20"/>
        </w:rPr>
        <w:t xml:space="preserve">communiquer un numéro de téléphone, fax ou email au </w:t>
      </w:r>
      <w:r>
        <w:rPr>
          <w:bCs/>
          <w:color w:val="000000"/>
          <w:sz w:val="20"/>
          <w:szCs w:val="20"/>
        </w:rPr>
        <w:t xml:space="preserve">COMMERCE DE DÉTAIL ALIMENTAIRE </w:t>
      </w:r>
      <w:r>
        <w:rPr>
          <w:color w:val="000000"/>
          <w:sz w:val="20"/>
          <w:szCs w:val="20"/>
        </w:rPr>
        <w:t>;</w:t>
      </w:r>
    </w:p>
    <w:p w14:paraId="40CB4D00" w14:textId="77777777" w:rsidR="00505A36" w:rsidRDefault="001C615A">
      <w:pPr>
        <w:pStyle w:val="Paragraphedeliste"/>
        <w:numPr>
          <w:ilvl w:val="0"/>
          <w:numId w:val="21"/>
        </w:numPr>
        <w:spacing w:line="276" w:lineRule="auto"/>
        <w:rPr>
          <w:color w:val="000000"/>
          <w:sz w:val="20"/>
          <w:szCs w:val="20"/>
        </w:rPr>
      </w:pPr>
      <w:r>
        <w:rPr>
          <w:color w:val="000000"/>
          <w:sz w:val="20"/>
          <w:szCs w:val="20"/>
        </w:rPr>
        <w:t>communiquer le nom et la qualité d’une personne ayant compétence pour traiter cette information ;</w:t>
      </w:r>
    </w:p>
    <w:p w14:paraId="5255CE58" w14:textId="77777777" w:rsidR="00505A36" w:rsidRDefault="001C615A">
      <w:pPr>
        <w:pStyle w:val="Paragraphedeliste"/>
        <w:spacing w:line="276" w:lineRule="auto"/>
      </w:pPr>
      <w:r>
        <w:rPr>
          <w:color w:val="000000"/>
          <w:sz w:val="20"/>
          <w:szCs w:val="20"/>
        </w:rPr>
        <w:t xml:space="preserve">prévenir </w:t>
      </w:r>
      <w:del w:id="180" w:author="DE GAVELLE" w:date="2019-12-05T12:13:00Z">
        <w:r>
          <w:rPr>
            <w:color w:val="000000"/>
            <w:sz w:val="20"/>
            <w:szCs w:val="20"/>
          </w:rPr>
          <w:delText xml:space="preserve">le </w:delText>
        </w:r>
        <w:r>
          <w:rPr>
            <w:bCs/>
            <w:color w:val="000000"/>
            <w:sz w:val="20"/>
            <w:szCs w:val="20"/>
          </w:rPr>
          <w:delText>COMMERCE DE DÉTAIL ALIMENTAIRE</w:delText>
        </w:r>
      </w:del>
      <w:ins w:id="181" w:author="DE GAVELLE" w:date="2019-12-05T12:13:00Z">
        <w:r>
          <w:rPr>
            <w:color w:val="000000"/>
            <w:sz w:val="20"/>
            <w:szCs w:val="20"/>
          </w:rPr>
          <w:t>l’OPERATEUR DE RESTAURATION COLLECTIVE</w:t>
        </w:r>
      </w:ins>
      <w:r>
        <w:rPr>
          <w:color w:val="000000"/>
          <w:sz w:val="20"/>
          <w:szCs w:val="20"/>
        </w:rPr>
        <w:t xml:space="preserve"> de tout changement pouvant freiner la transmission de l’information (modification de l’interlocuteur, numéro de téléphone, fax, email…) ;</w:t>
      </w:r>
    </w:p>
    <w:p w14:paraId="40D9DB8A" w14:textId="77777777" w:rsidR="00505A36" w:rsidRDefault="001C615A">
      <w:pPr>
        <w:pStyle w:val="Paragraphedeliste"/>
        <w:spacing w:line="276" w:lineRule="auto"/>
        <w:rPr>
          <w:color w:val="000000"/>
          <w:sz w:val="20"/>
          <w:szCs w:val="20"/>
        </w:rPr>
      </w:pPr>
      <w:r>
        <w:rPr>
          <w:color w:val="000000"/>
          <w:sz w:val="20"/>
          <w:szCs w:val="20"/>
        </w:rPr>
        <w:t>assurer le retrait des biens donnés qui feraient l’objet d’une mesure de retrait ou de rappel, et  disposer, dans ce cas, de tous les moyens permettant une telle mesure ;</w:t>
      </w:r>
    </w:p>
    <w:p w14:paraId="00C8013F" w14:textId="77777777" w:rsidR="00505A36" w:rsidRDefault="001C615A">
      <w:pPr>
        <w:pStyle w:val="Paragraphedeliste"/>
        <w:spacing w:line="276" w:lineRule="auto"/>
        <w:rPr>
          <w:color w:val="000000"/>
          <w:sz w:val="20"/>
          <w:szCs w:val="20"/>
        </w:rPr>
      </w:pPr>
      <w:r>
        <w:rPr>
          <w:color w:val="000000"/>
          <w:sz w:val="20"/>
          <w:szCs w:val="20"/>
        </w:rPr>
        <w:t>tenir informées les personnes détentrices des produits en cas de rappel.</w:t>
      </w:r>
    </w:p>
    <w:p w14:paraId="13E485A3" w14:textId="77777777" w:rsidR="00505A36" w:rsidRDefault="00505A36">
      <w:pPr>
        <w:pStyle w:val="Standard"/>
        <w:jc w:val="both"/>
        <w:rPr>
          <w:color w:val="000000"/>
          <w:sz w:val="20"/>
          <w:szCs w:val="20"/>
        </w:rPr>
      </w:pPr>
    </w:p>
    <w:p w14:paraId="40E77716" w14:textId="77777777" w:rsidR="00505A36" w:rsidRDefault="001C615A">
      <w:pPr>
        <w:pStyle w:val="Standard"/>
        <w:jc w:val="both"/>
        <w:rPr>
          <w:ins w:id="182" w:author="DE GAVELLE" w:date="2019-12-05T12:13:00Z"/>
          <w:color w:val="000000"/>
          <w:sz w:val="20"/>
          <w:szCs w:val="20"/>
        </w:rPr>
      </w:pPr>
      <w:r>
        <w:rPr>
          <w:color w:val="000000"/>
          <w:sz w:val="20"/>
          <w:szCs w:val="20"/>
        </w:rPr>
        <w:t xml:space="preserve">En cas d’alerte sanitaire de type « retrait-rappel » </w:t>
      </w:r>
      <w:del w:id="183" w:author="DE GAVELLE" w:date="2019-12-05T12:13:00Z">
        <w:r>
          <w:rPr>
            <w:color w:val="000000"/>
            <w:sz w:val="20"/>
            <w:szCs w:val="20"/>
          </w:rPr>
          <w:delText xml:space="preserve">le </w:delText>
        </w:r>
        <w:r>
          <w:rPr>
            <w:bCs/>
            <w:color w:val="000000"/>
            <w:sz w:val="20"/>
            <w:szCs w:val="20"/>
          </w:rPr>
          <w:delText>COMMERCE</w:delText>
        </w:r>
      </w:del>
      <w:ins w:id="184" w:author="DE GAVELLE" w:date="2019-12-05T12:13:00Z">
        <w:r>
          <w:rPr>
            <w:color w:val="000000"/>
            <w:sz w:val="20"/>
            <w:szCs w:val="20"/>
          </w:rPr>
          <w:t>l’OPERATEUR</w:t>
        </w:r>
      </w:ins>
      <w:r>
        <w:rPr>
          <w:color w:val="000000"/>
          <w:sz w:val="20"/>
          <w:szCs w:val="20"/>
        </w:rPr>
        <w:t xml:space="preserve"> DE </w:t>
      </w:r>
      <w:del w:id="185" w:author="DE GAVELLE" w:date="2019-12-05T12:13:00Z">
        <w:r>
          <w:rPr>
            <w:bCs/>
            <w:color w:val="000000"/>
            <w:sz w:val="20"/>
            <w:szCs w:val="20"/>
          </w:rPr>
          <w:delText>DÉTAIL ALIMENTAIRE</w:delText>
        </w:r>
      </w:del>
      <w:ins w:id="186" w:author="DE GAVELLE" w:date="2019-12-05T12:13:00Z">
        <w:r>
          <w:rPr>
            <w:color w:val="000000"/>
            <w:sz w:val="20"/>
            <w:szCs w:val="20"/>
          </w:rPr>
          <w:t>RESTAURATION COLLECTIVE</w:t>
        </w:r>
      </w:ins>
      <w:r>
        <w:rPr>
          <w:color w:val="000000"/>
          <w:sz w:val="20"/>
          <w:szCs w:val="20"/>
        </w:rPr>
        <w:t xml:space="preserve"> s’engage à ce que soit envoyé à l’ASSOCIATION, par email et par fax, l’information qui entraînera alors une procédure d’alerte.</w:t>
      </w:r>
    </w:p>
    <w:p w14:paraId="0AD0672B" w14:textId="77777777" w:rsidR="00505A36" w:rsidRDefault="00505A36">
      <w:pPr>
        <w:pStyle w:val="Standard"/>
        <w:jc w:val="both"/>
      </w:pPr>
    </w:p>
    <w:p w14:paraId="78128215" w14:textId="77777777" w:rsidR="00505A36" w:rsidRDefault="001C615A">
      <w:pPr>
        <w:pStyle w:val="Standard"/>
        <w:jc w:val="both"/>
        <w:rPr>
          <w:color w:val="000000"/>
          <w:sz w:val="20"/>
          <w:szCs w:val="20"/>
        </w:rPr>
      </w:pPr>
      <w:r>
        <w:rPr>
          <w:color w:val="000000"/>
          <w:sz w:val="20"/>
          <w:szCs w:val="20"/>
        </w:rPr>
        <w:t>L’ASSOCIATION s’engage, en cas de retrait-rappel, à mettre en œuvre tous les moyens nécessaires pour isoler dans les meilleurs délais toutes les denrées alimentaires concernées et s’engage à respecter les modalités de la fiche n° 11 « Gestion des alertes » du GPBH (cf. Annexe VI – Fiche 11).</w:t>
      </w:r>
    </w:p>
    <w:p w14:paraId="791558EF" w14:textId="77777777" w:rsidR="00505A36" w:rsidRDefault="00505A36">
      <w:pPr>
        <w:pStyle w:val="Standard"/>
        <w:jc w:val="both"/>
        <w:rPr>
          <w:color w:val="000000"/>
          <w:sz w:val="20"/>
          <w:szCs w:val="20"/>
        </w:rPr>
      </w:pPr>
    </w:p>
    <w:p w14:paraId="4301CC06" w14:textId="77777777" w:rsidR="00505A36" w:rsidRDefault="001C615A">
      <w:pPr>
        <w:pStyle w:val="Standard"/>
        <w:jc w:val="both"/>
        <w:rPr>
          <w:color w:val="000000"/>
          <w:sz w:val="20"/>
          <w:szCs w:val="20"/>
        </w:rPr>
      </w:pPr>
      <w:ins w:id="187" w:author="DE GAVELLE" w:date="2019-12-05T12:13:00Z">
        <w:r>
          <w:rPr>
            <w:color w:val="000000"/>
            <w:sz w:val="20"/>
            <w:szCs w:val="20"/>
          </w:rPr>
          <w:t xml:space="preserve">L’ASSOCIATION s’engage, en cas de demande en ce sens par l’OPERATEUR DE RESTAURATION COLLECTIVE, à délivrer dans un délai raisonnable une attestation de don mensuelle reprenant les informations de chaque bordereau d’enlèvement (identification de </w:t>
        </w:r>
      </w:ins>
      <w:del w:id="188" w:author="Auteur inconnu" w:date="2019-12-19T16:15:00Z">
        <w:r>
          <w:rPr>
            <w:color w:val="000000"/>
            <w:sz w:val="20"/>
            <w:szCs w:val="20"/>
          </w:rPr>
          <w:delText>‘</w:delText>
        </w:r>
      </w:del>
      <w:ins w:id="189" w:author="DE GAVELLE" w:date="2019-12-05T12:13:00Z">
        <w:r>
          <w:rPr>
            <w:color w:val="000000"/>
            <w:sz w:val="20"/>
            <w:szCs w:val="20"/>
          </w:rPr>
          <w:t xml:space="preserve">l’association, inventaire des produits </w:t>
        </w:r>
        <w:r>
          <w:rPr>
            <w:color w:val="000000"/>
            <w:sz w:val="20"/>
            <w:szCs w:val="20"/>
          </w:rPr>
          <w:lastRenderedPageBreak/>
          <w:t>alimentaires donnés et date des enlèvements) et permettant un suivi quantitatif et qualitatif des opérations de don.</w:t>
        </w:r>
      </w:ins>
    </w:p>
    <w:p w14:paraId="36FCDE1E" w14:textId="77777777" w:rsidR="00505A36" w:rsidRDefault="00505A36">
      <w:pPr>
        <w:pStyle w:val="Standard"/>
        <w:jc w:val="both"/>
        <w:rPr>
          <w:color w:val="000000"/>
          <w:sz w:val="20"/>
          <w:szCs w:val="20"/>
        </w:rPr>
      </w:pPr>
    </w:p>
    <w:p w14:paraId="1DE1F9DF" w14:textId="77777777" w:rsidR="00505A36" w:rsidRDefault="00505A36">
      <w:pPr>
        <w:pStyle w:val="Standard"/>
        <w:jc w:val="both"/>
        <w:rPr>
          <w:b/>
          <w:bCs/>
          <w:color w:val="000000"/>
          <w:sz w:val="20"/>
          <w:szCs w:val="20"/>
        </w:rPr>
      </w:pPr>
    </w:p>
    <w:p w14:paraId="013B92BE" w14:textId="77777777" w:rsidR="00505A36" w:rsidRDefault="001C615A">
      <w:pPr>
        <w:pStyle w:val="Standard"/>
        <w:jc w:val="both"/>
        <w:rPr>
          <w:bCs/>
          <w:color w:val="000000"/>
          <w:sz w:val="20"/>
          <w:szCs w:val="20"/>
          <w:u w:val="single"/>
        </w:rPr>
      </w:pPr>
      <w:r>
        <w:rPr>
          <w:bCs/>
          <w:color w:val="000000"/>
          <w:sz w:val="20"/>
          <w:szCs w:val="20"/>
          <w:u w:val="single"/>
        </w:rPr>
        <w:t>4.</w:t>
      </w:r>
      <w:del w:id="190" w:author="Erwan DE GAVELLE" w:date="2019-12-05T15:15:00Z">
        <w:r>
          <w:rPr>
            <w:bCs/>
            <w:color w:val="000000"/>
            <w:sz w:val="20"/>
            <w:szCs w:val="20"/>
            <w:u w:val="single"/>
          </w:rPr>
          <w:delText xml:space="preserve">4 </w:delText>
        </w:r>
      </w:del>
      <w:ins w:id="191" w:author="Erwan DE GAVELLE" w:date="2019-12-05T15:15:00Z">
        <w:r>
          <w:rPr>
            <w:bCs/>
            <w:color w:val="000000"/>
            <w:sz w:val="20"/>
            <w:szCs w:val="20"/>
            <w:u w:val="single"/>
          </w:rPr>
          <w:t xml:space="preserve">6 </w:t>
        </w:r>
      </w:ins>
      <w:r>
        <w:rPr>
          <w:bCs/>
          <w:color w:val="000000"/>
          <w:sz w:val="20"/>
          <w:szCs w:val="20"/>
          <w:u w:val="single"/>
        </w:rPr>
        <w:t>CONDITIONS DE L’ENLEVEMENT DES DENREES</w:t>
      </w:r>
    </w:p>
    <w:p w14:paraId="65793560" w14:textId="77777777" w:rsidR="00505A36" w:rsidRDefault="00505A36">
      <w:pPr>
        <w:pStyle w:val="Standard"/>
        <w:jc w:val="both"/>
        <w:rPr>
          <w:color w:val="000000"/>
          <w:sz w:val="20"/>
          <w:szCs w:val="20"/>
        </w:rPr>
      </w:pPr>
    </w:p>
    <w:p w14:paraId="7601801C" w14:textId="77777777" w:rsidR="00505A36" w:rsidRDefault="001C615A">
      <w:pPr>
        <w:pStyle w:val="Textbodyindent"/>
        <w:tabs>
          <w:tab w:val="left" w:pos="7670"/>
        </w:tabs>
        <w:ind w:left="15" w:right="0"/>
      </w:pPr>
      <w:del w:id="192" w:author="DE GAVELLE" w:date="2019-12-05T12:13:00Z">
        <w:r>
          <w:rPr>
            <w:rFonts w:cs="Calibri"/>
            <w:color w:val="000000"/>
            <w:sz w:val="20"/>
            <w:lang w:eastAsia="en-US"/>
          </w:rPr>
          <w:delText xml:space="preserve">Le </w:delText>
        </w:r>
        <w:r>
          <w:rPr>
            <w:rFonts w:cs="Calibri"/>
            <w:bCs/>
            <w:color w:val="000000"/>
            <w:sz w:val="20"/>
            <w:lang w:eastAsia="en-US"/>
          </w:rPr>
          <w:delText>COMMERCE DE DÉTAIL ALIMENTAIRE</w:delText>
        </w:r>
      </w:del>
      <w:ins w:id="193" w:author="DE GAVELLE" w:date="2019-12-05T12:13:00Z">
        <w:r>
          <w:rPr>
            <w:rFonts w:cs="Calibri"/>
            <w:color w:val="000000"/>
            <w:sz w:val="20"/>
            <w:lang w:eastAsia="en-US"/>
          </w:rPr>
          <w:t>L’OPERATEUR DE RESTAURATION COLLECTIVE</w:t>
        </w:r>
      </w:ins>
      <w:r>
        <w:rPr>
          <w:rFonts w:cs="Calibri"/>
          <w:color w:val="000000"/>
          <w:sz w:val="20"/>
          <w:lang w:eastAsia="en-US"/>
        </w:rPr>
        <w:t xml:space="preserve"> s’engage à garantir les conditions de stockage appropriées selon les produits (notamment respect </w:t>
      </w:r>
      <w:del w:id="194" w:author="DE GAVELLE" w:date="2019-12-05T12:13:00Z">
        <w:r>
          <w:rPr>
            <w:rFonts w:cs="Calibri"/>
            <w:color w:val="000000"/>
            <w:sz w:val="20"/>
            <w:lang w:eastAsia="en-US"/>
          </w:rPr>
          <w:delText>de la chaîne du froid</w:delText>
        </w:r>
      </w:del>
      <w:ins w:id="195" w:author="DE GAVELLE" w:date="2019-12-05T12:13:00Z">
        <w:r>
          <w:rPr>
            <w:rFonts w:cs="Calibri"/>
            <w:color w:val="000000"/>
            <w:sz w:val="20"/>
            <w:lang w:eastAsia="en-US"/>
          </w:rPr>
          <w:t>des températures</w:t>
        </w:r>
      </w:ins>
      <w:r>
        <w:rPr>
          <w:rFonts w:cs="Calibri"/>
          <w:color w:val="000000"/>
          <w:sz w:val="20"/>
          <w:lang w:eastAsia="en-US"/>
        </w:rPr>
        <w:t>) dans l’attente de l’enlèvement de la marchandise par l’ASSOCIATION.</w:t>
      </w:r>
    </w:p>
    <w:p w14:paraId="329CAE7B" w14:textId="77777777" w:rsidR="00505A36" w:rsidRDefault="00505A36">
      <w:pPr>
        <w:pStyle w:val="Standard"/>
        <w:jc w:val="both"/>
        <w:rPr>
          <w:color w:val="000000"/>
          <w:sz w:val="20"/>
          <w:szCs w:val="20"/>
        </w:rPr>
      </w:pPr>
    </w:p>
    <w:p w14:paraId="3FDE6559" w14:textId="77777777" w:rsidR="00505A36" w:rsidRDefault="001C615A">
      <w:pPr>
        <w:pStyle w:val="Standard"/>
        <w:jc w:val="both"/>
      </w:pPr>
      <w:r>
        <w:rPr>
          <w:color w:val="000000"/>
          <w:sz w:val="20"/>
          <w:szCs w:val="20"/>
        </w:rPr>
        <w:t xml:space="preserve">L’ASSOCIATION s’engage à enlever les denrées aux date, heure et lieu convenus en amont avec le responsable mandaté par </w:t>
      </w:r>
      <w:del w:id="196" w:author="DE GAVELLE" w:date="2019-12-05T12:13:00Z">
        <w:r>
          <w:rPr>
            <w:color w:val="000000"/>
            <w:sz w:val="20"/>
            <w:szCs w:val="20"/>
          </w:rPr>
          <w:delText xml:space="preserve">le Directeur du </w:delText>
        </w:r>
        <w:r>
          <w:rPr>
            <w:bCs/>
            <w:color w:val="000000"/>
            <w:sz w:val="20"/>
            <w:szCs w:val="20"/>
          </w:rPr>
          <w:delText xml:space="preserve">COMMERCE DE DÉTAIL ALIMENTAIRE </w:delText>
        </w:r>
      </w:del>
      <w:ins w:id="197" w:author="DE GAVELLE" w:date="2019-12-05T12:13:00Z">
        <w:r>
          <w:rPr>
            <w:color w:val="000000"/>
            <w:sz w:val="20"/>
            <w:szCs w:val="20"/>
          </w:rPr>
          <w:t>l’OPERATEUR DE RESTAURATION COLLECTIVE</w:t>
        </w:r>
      </w:ins>
      <w:r>
        <w:rPr>
          <w:color w:val="000000"/>
          <w:sz w:val="20"/>
          <w:szCs w:val="20"/>
        </w:rPr>
        <w:t>.</w:t>
      </w:r>
    </w:p>
    <w:p w14:paraId="51E2D7CE" w14:textId="77777777" w:rsidR="00505A36" w:rsidRDefault="001C615A">
      <w:pPr>
        <w:pStyle w:val="Standard"/>
        <w:jc w:val="both"/>
      </w:pPr>
      <w:r>
        <w:rPr>
          <w:color w:val="000000"/>
          <w:sz w:val="20"/>
          <w:szCs w:val="20"/>
        </w:rPr>
        <w:t xml:space="preserve">Sauf cas de force majeure, l’ASSOCIATION informe </w:t>
      </w:r>
      <w:del w:id="198" w:author="DE GAVELLE" w:date="2019-12-05T12:13:00Z">
        <w:r>
          <w:rPr>
            <w:color w:val="000000"/>
            <w:sz w:val="20"/>
            <w:szCs w:val="20"/>
          </w:rPr>
          <w:delText xml:space="preserve">le </w:delText>
        </w:r>
        <w:r>
          <w:rPr>
            <w:bCs/>
            <w:color w:val="000000"/>
            <w:sz w:val="20"/>
            <w:szCs w:val="20"/>
          </w:rPr>
          <w:delText>COMMERCE</w:delText>
        </w:r>
      </w:del>
      <w:ins w:id="199" w:author="DE GAVELLE" w:date="2019-12-05T12:13:00Z">
        <w:r>
          <w:rPr>
            <w:color w:val="000000"/>
            <w:sz w:val="20"/>
            <w:szCs w:val="20"/>
          </w:rPr>
          <w:t>l’OPERATEUR</w:t>
        </w:r>
      </w:ins>
      <w:r>
        <w:rPr>
          <w:color w:val="000000"/>
          <w:sz w:val="20"/>
          <w:szCs w:val="20"/>
        </w:rPr>
        <w:t xml:space="preserve"> DE </w:t>
      </w:r>
      <w:del w:id="200" w:author="DE GAVELLE" w:date="2019-12-05T12:13:00Z">
        <w:r>
          <w:rPr>
            <w:bCs/>
            <w:color w:val="000000"/>
            <w:sz w:val="20"/>
            <w:szCs w:val="20"/>
          </w:rPr>
          <w:delText xml:space="preserve">DÉTAIL ALIMENTAIRE </w:delText>
        </w:r>
      </w:del>
      <w:ins w:id="201" w:author="DE GAVELLE" w:date="2019-12-05T12:13:00Z">
        <w:r>
          <w:rPr>
            <w:color w:val="000000"/>
            <w:sz w:val="20"/>
            <w:szCs w:val="20"/>
          </w:rPr>
          <w:t>RESTAURATION COLLECTIVE</w:t>
        </w:r>
      </w:ins>
      <w:r>
        <w:rPr>
          <w:color w:val="000000"/>
          <w:sz w:val="20"/>
          <w:szCs w:val="20"/>
        </w:rPr>
        <w:t>, au plus tard 24h à l’avance, de l’impossibilité d’enlever les denrées aux date et heure prévues.</w:t>
      </w:r>
    </w:p>
    <w:p w14:paraId="067DD6D3" w14:textId="77777777" w:rsidR="00505A36" w:rsidRDefault="00505A36">
      <w:pPr>
        <w:pStyle w:val="Standard"/>
        <w:jc w:val="both"/>
        <w:rPr>
          <w:color w:val="000000"/>
          <w:sz w:val="20"/>
          <w:szCs w:val="20"/>
        </w:rPr>
      </w:pPr>
    </w:p>
    <w:p w14:paraId="24A72017" w14:textId="77777777" w:rsidR="00505A36" w:rsidRDefault="001C615A">
      <w:pPr>
        <w:pStyle w:val="Standard"/>
        <w:jc w:val="both"/>
      </w:pPr>
      <w:r>
        <w:rPr>
          <w:color w:val="000000"/>
          <w:sz w:val="20"/>
          <w:szCs w:val="20"/>
        </w:rPr>
        <w:t xml:space="preserve">L’ASSOCIATION s’engage à respecter les règles d’hygiène et de sécurité applicables </w:t>
      </w:r>
      <w:del w:id="202" w:author="DE GAVELLE" w:date="2019-12-05T12:13:00Z">
        <w:r>
          <w:rPr>
            <w:color w:val="000000"/>
            <w:sz w:val="20"/>
            <w:szCs w:val="20"/>
          </w:rPr>
          <w:delText xml:space="preserve">dans le </w:delText>
        </w:r>
        <w:r>
          <w:rPr>
            <w:bCs/>
            <w:color w:val="000000"/>
            <w:sz w:val="20"/>
            <w:szCs w:val="20"/>
          </w:rPr>
          <w:delText>COMMERCE DE DÉTAIL ALIMENTAIRE</w:delText>
        </w:r>
      </w:del>
      <w:ins w:id="203" w:author="DE GAVELLE" w:date="2019-12-05T12:13:00Z">
        <w:r>
          <w:rPr>
            <w:sz w:val="20"/>
            <w:szCs w:val="20"/>
          </w:rPr>
          <w:t xml:space="preserve">définies par </w:t>
        </w:r>
        <w:r>
          <w:rPr>
            <w:color w:val="000000"/>
            <w:sz w:val="20"/>
            <w:szCs w:val="20"/>
          </w:rPr>
          <w:t>l’OPERATEUR DE RESTAURATION COLLECTIVE</w:t>
        </w:r>
      </w:ins>
      <w:r>
        <w:rPr>
          <w:sz w:val="20"/>
          <w:szCs w:val="20"/>
        </w:rPr>
        <w:t>.</w:t>
      </w:r>
    </w:p>
    <w:p w14:paraId="3A86D81D" w14:textId="77777777" w:rsidR="00505A36" w:rsidRDefault="00505A36">
      <w:pPr>
        <w:pStyle w:val="Standard"/>
        <w:jc w:val="both"/>
        <w:rPr>
          <w:bCs/>
          <w:color w:val="000000"/>
          <w:sz w:val="20"/>
          <w:szCs w:val="20"/>
          <w:u w:val="single"/>
        </w:rPr>
      </w:pPr>
    </w:p>
    <w:p w14:paraId="621DAE7E" w14:textId="77777777" w:rsidR="00505A36" w:rsidRDefault="001C615A">
      <w:pPr>
        <w:pStyle w:val="Standard"/>
        <w:jc w:val="both"/>
        <w:rPr>
          <w:bCs/>
          <w:color w:val="000000"/>
          <w:sz w:val="20"/>
          <w:szCs w:val="20"/>
          <w:u w:val="single"/>
        </w:rPr>
      </w:pPr>
      <w:r>
        <w:rPr>
          <w:bCs/>
          <w:color w:val="000000"/>
          <w:sz w:val="20"/>
          <w:szCs w:val="20"/>
          <w:u w:val="single"/>
        </w:rPr>
        <w:t>4.</w:t>
      </w:r>
      <w:del w:id="204" w:author="Erwan DE GAVELLE" w:date="2019-12-05T15:15:00Z">
        <w:r>
          <w:rPr>
            <w:bCs/>
            <w:color w:val="000000"/>
            <w:sz w:val="20"/>
            <w:szCs w:val="20"/>
            <w:u w:val="single"/>
          </w:rPr>
          <w:delText xml:space="preserve">5 </w:delText>
        </w:r>
      </w:del>
      <w:ins w:id="205" w:author="Erwan DE GAVELLE" w:date="2019-12-05T15:15:00Z">
        <w:r>
          <w:rPr>
            <w:bCs/>
            <w:color w:val="000000"/>
            <w:sz w:val="20"/>
            <w:szCs w:val="20"/>
            <w:u w:val="single"/>
          </w:rPr>
          <w:t xml:space="preserve">7 </w:t>
        </w:r>
      </w:ins>
      <w:r>
        <w:rPr>
          <w:bCs/>
          <w:color w:val="000000"/>
          <w:sz w:val="20"/>
          <w:szCs w:val="20"/>
          <w:u w:val="single"/>
        </w:rPr>
        <w:t>TRANSPORT ET STOCKAGE</w:t>
      </w:r>
    </w:p>
    <w:p w14:paraId="27BC0F70" w14:textId="77777777" w:rsidR="00505A36" w:rsidRDefault="00505A36">
      <w:pPr>
        <w:pStyle w:val="Standard"/>
        <w:jc w:val="both"/>
        <w:rPr>
          <w:b/>
          <w:bCs/>
          <w:color w:val="000000"/>
          <w:sz w:val="20"/>
          <w:szCs w:val="20"/>
        </w:rPr>
      </w:pPr>
    </w:p>
    <w:p w14:paraId="74A8F23B" w14:textId="77777777" w:rsidR="00505A36" w:rsidRDefault="001C615A">
      <w:pPr>
        <w:pStyle w:val="Standard"/>
        <w:jc w:val="both"/>
        <w:rPr>
          <w:color w:val="000000"/>
          <w:sz w:val="20"/>
          <w:szCs w:val="20"/>
          <w:shd w:val="clear" w:color="auto" w:fill="FFFFFF"/>
        </w:rPr>
      </w:pPr>
      <w:r>
        <w:rPr>
          <w:color w:val="000000"/>
          <w:sz w:val="20"/>
          <w:szCs w:val="20"/>
          <w:shd w:val="clear" w:color="auto" w:fill="FFFFFF"/>
        </w:rPr>
        <w:t xml:space="preserve">L’ASSOCIATION reconnaît qu’elle dispose de moyens permettant, le cas échéant, de transporter et/ou de stocker les denrées dans le respect des obligations de conformité de température, et le respect des règles d'hygiène et de sécurité des aliments. </w:t>
      </w:r>
      <w:bookmarkStart w:id="206" w:name="__DdeLink__3433_1930616576"/>
      <w:r>
        <w:rPr>
          <w:color w:val="000000"/>
          <w:sz w:val="20"/>
          <w:szCs w:val="20"/>
          <w:shd w:val="clear" w:color="auto" w:fill="FFFFFF"/>
        </w:rPr>
        <w:t xml:space="preserve">Elle confie cette action de réception à des personnes qui connaissent les règles de base de l’hygiène et de la sécurité des aliments et ont reçu à cet effet la formation ou l’information adéquate, conformément au </w:t>
      </w:r>
      <w:bookmarkStart w:id="207" w:name="__DdeLink__705_276306238"/>
      <w:r>
        <w:rPr>
          <w:color w:val="000000"/>
          <w:sz w:val="20"/>
          <w:szCs w:val="20"/>
          <w:shd w:val="clear" w:color="auto" w:fill="FFFFFF"/>
        </w:rPr>
        <w:t xml:space="preserve">Guide des bonnes pratiques d’hygiène. </w:t>
      </w:r>
      <w:del w:id="208" w:author="DE GAVELLE" w:date="2019-12-05T12:13:00Z">
        <w:r>
          <w:rPr>
            <w:color w:val="000000"/>
            <w:sz w:val="20"/>
            <w:szCs w:val="20"/>
            <w:shd w:val="clear" w:color="auto" w:fill="FFFFFF"/>
          </w:rPr>
          <w:delText>Distribution de produits alimentaires par les organismes caritatifs, édition 2011</w:delText>
        </w:r>
      </w:del>
      <w:bookmarkEnd w:id="206"/>
      <w:bookmarkEnd w:id="207"/>
      <w:ins w:id="209" w:author="Erwan DE GAVELLE" w:date="2019-12-05T15:07:00Z">
        <w:r>
          <w:rPr>
            <w:color w:val="000000"/>
            <w:sz w:val="20"/>
            <w:szCs w:val="20"/>
            <w:shd w:val="clear" w:color="auto" w:fill="FFFFFF"/>
          </w:rPr>
          <w:t>a</w:t>
        </w:r>
      </w:ins>
      <w:ins w:id="210" w:author="DE GAVELLE" w:date="2019-12-05T12:13:00Z">
        <w:r>
          <w:rPr>
            <w:color w:val="000000"/>
            <w:sz w:val="20"/>
            <w:szCs w:val="20"/>
            <w:shd w:val="clear" w:color="auto" w:fill="FFFFFF"/>
          </w:rPr>
          <w:t>pplicable au don alimentaire</w:t>
        </w:r>
      </w:ins>
      <w:r>
        <w:rPr>
          <w:color w:val="000000"/>
          <w:sz w:val="20"/>
          <w:szCs w:val="20"/>
          <w:shd w:val="clear" w:color="auto" w:fill="FFFFFF"/>
        </w:rPr>
        <w:t>.</w:t>
      </w:r>
    </w:p>
    <w:p w14:paraId="1061CAA1" w14:textId="77777777" w:rsidR="00505A36" w:rsidRDefault="00505A36">
      <w:pPr>
        <w:pStyle w:val="Standard"/>
        <w:jc w:val="both"/>
        <w:rPr>
          <w:rFonts w:eastAsia="Arial"/>
          <w:strike/>
          <w:sz w:val="20"/>
          <w:szCs w:val="20"/>
          <w:shd w:val="clear" w:color="auto" w:fill="FFFFFF"/>
        </w:rPr>
      </w:pPr>
    </w:p>
    <w:p w14:paraId="12A74C72" w14:textId="77777777" w:rsidR="00505A36" w:rsidRDefault="001C615A">
      <w:pPr>
        <w:pStyle w:val="Standard"/>
        <w:jc w:val="both"/>
        <w:rPr>
          <w:color w:val="000000"/>
          <w:sz w:val="20"/>
          <w:szCs w:val="20"/>
          <w:shd w:val="clear" w:color="auto" w:fill="FFFFFF"/>
        </w:rPr>
      </w:pPr>
      <w:r>
        <w:rPr>
          <w:color w:val="000000"/>
          <w:sz w:val="20"/>
          <w:szCs w:val="20"/>
          <w:shd w:val="clear" w:color="auto" w:fill="FFFFFF"/>
        </w:rPr>
        <w:t>L’ASSOCIATION prend à sa charge la responsabilité et tous les frais des opérations d’enlèvement, de chargement et d’arrimage, de transport vers son installation et de déchargement des denrées.</w:t>
      </w:r>
    </w:p>
    <w:p w14:paraId="372C6F9B" w14:textId="77777777" w:rsidR="00505A36" w:rsidRDefault="00505A36">
      <w:pPr>
        <w:pStyle w:val="Standard"/>
        <w:jc w:val="both"/>
        <w:rPr>
          <w:color w:val="000000"/>
          <w:sz w:val="20"/>
          <w:szCs w:val="20"/>
          <w:shd w:val="clear" w:color="auto" w:fill="FFFFFF"/>
        </w:rPr>
      </w:pPr>
    </w:p>
    <w:p w14:paraId="3EC25E02" w14:textId="77777777" w:rsidR="00505A36" w:rsidRDefault="001C615A">
      <w:pPr>
        <w:pStyle w:val="Standard"/>
        <w:jc w:val="both"/>
      </w:pPr>
      <w:del w:id="211" w:author="DE GAVELLE" w:date="2019-12-05T12:13:00Z">
        <w:r>
          <w:rPr>
            <w:color w:val="000000"/>
            <w:sz w:val="20"/>
            <w:szCs w:val="20"/>
            <w:shd w:val="clear" w:color="auto" w:fill="FFFFFF"/>
          </w:rPr>
          <w:delText xml:space="preserve">Le </w:delText>
        </w:r>
        <w:r>
          <w:rPr>
            <w:bCs/>
            <w:color w:val="000000"/>
            <w:sz w:val="20"/>
            <w:szCs w:val="20"/>
            <w:shd w:val="clear" w:color="auto" w:fill="FFFFFF"/>
          </w:rPr>
          <w:delText>COMMERCE DE DÉTAIL ALIMENTAIRE</w:delText>
        </w:r>
      </w:del>
      <w:ins w:id="212" w:author="DE GAVELLE" w:date="2019-12-05T12:13:00Z">
        <w:r>
          <w:rPr>
            <w:color w:val="000000"/>
            <w:sz w:val="20"/>
            <w:szCs w:val="20"/>
            <w:shd w:val="clear" w:color="auto" w:fill="FFFFFF"/>
          </w:rPr>
          <w:t>L’OPERATEUR DE RESTAURATION COLLECTIVE</w:t>
        </w:r>
      </w:ins>
      <w:r>
        <w:rPr>
          <w:color w:val="000000"/>
          <w:sz w:val="20"/>
          <w:szCs w:val="20"/>
          <w:shd w:val="clear" w:color="auto" w:fill="FFFFFF"/>
        </w:rPr>
        <w:t xml:space="preserve"> ne pourra en aucun cas voir sa responsabilité engagée au titre du transport qui est sous la responsabilité de l’ASSOCIATION.</w:t>
      </w:r>
    </w:p>
    <w:p w14:paraId="419D3E41" w14:textId="77777777" w:rsidR="00505A36" w:rsidRDefault="00505A36">
      <w:pPr>
        <w:pStyle w:val="Standard"/>
        <w:jc w:val="both"/>
        <w:rPr>
          <w:color w:val="000000"/>
          <w:sz w:val="20"/>
          <w:szCs w:val="20"/>
          <w:shd w:val="clear" w:color="auto" w:fill="FFFFFF"/>
        </w:rPr>
      </w:pPr>
    </w:p>
    <w:p w14:paraId="486A210C" w14:textId="77777777" w:rsidR="00505A36" w:rsidRDefault="001C615A">
      <w:pPr>
        <w:pStyle w:val="Standard"/>
        <w:jc w:val="both"/>
      </w:pPr>
      <w:del w:id="213" w:author="DE GAVELLE" w:date="2019-12-05T12:13:00Z">
        <w:r>
          <w:rPr>
            <w:color w:val="000000"/>
            <w:sz w:val="20"/>
            <w:szCs w:val="20"/>
            <w:shd w:val="clear" w:color="auto" w:fill="FFFFFF"/>
          </w:rPr>
          <w:delText xml:space="preserve">Le </w:delText>
        </w:r>
        <w:r>
          <w:rPr>
            <w:bCs/>
            <w:color w:val="000000"/>
            <w:sz w:val="20"/>
            <w:szCs w:val="20"/>
            <w:shd w:val="clear" w:color="auto" w:fill="FFFFFF"/>
          </w:rPr>
          <w:delText>COMMERCE DE DÉTAIL ALIMENTAIRE</w:delText>
        </w:r>
      </w:del>
      <w:ins w:id="214" w:author="DE GAVELLE" w:date="2019-12-05T12:13:00Z">
        <w:r>
          <w:rPr>
            <w:color w:val="000000"/>
            <w:sz w:val="20"/>
            <w:szCs w:val="20"/>
            <w:shd w:val="clear" w:color="auto" w:fill="FFFFFF"/>
          </w:rPr>
          <w:t>L’OPERATEUR DE RESTAURATION COLLECTIVE</w:t>
        </w:r>
      </w:ins>
      <w:r>
        <w:rPr>
          <w:color w:val="000000"/>
          <w:sz w:val="20"/>
          <w:szCs w:val="20"/>
          <w:shd w:val="clear" w:color="auto" w:fill="FFFFFF"/>
        </w:rPr>
        <w:t xml:space="preserve"> peut toutefois proposer à titre gratuit à l’ASSOCIATION le transport des denrées alimentaires vers l’entrepôt désigné par celle-ci. Dans ce cas, le transport reste sous la responsabilité </w:t>
      </w:r>
      <w:del w:id="215" w:author="DE GAVELLE" w:date="2019-12-05T12:13:00Z">
        <w:r>
          <w:rPr>
            <w:color w:val="000000"/>
            <w:sz w:val="20"/>
            <w:szCs w:val="20"/>
            <w:shd w:val="clear" w:color="auto" w:fill="FFFFFF"/>
          </w:rPr>
          <w:delText xml:space="preserve">du </w:delText>
        </w:r>
        <w:r>
          <w:rPr>
            <w:bCs/>
            <w:color w:val="000000"/>
            <w:sz w:val="20"/>
            <w:szCs w:val="20"/>
            <w:shd w:val="clear" w:color="auto" w:fill="FFFFFF"/>
          </w:rPr>
          <w:delText>COMMERCE DE DÉTAIL ALIMENTAIRE</w:delText>
        </w:r>
      </w:del>
      <w:ins w:id="216" w:author="DE GAVELLE" w:date="2019-12-05T12:13:00Z">
        <w:r>
          <w:rPr>
            <w:color w:val="000000"/>
            <w:sz w:val="20"/>
            <w:szCs w:val="20"/>
            <w:shd w:val="clear" w:color="auto" w:fill="FFFFFF"/>
          </w:rPr>
          <w:t xml:space="preserve">de </w:t>
        </w:r>
        <w:r>
          <w:rPr>
            <w:bCs/>
            <w:color w:val="000000"/>
            <w:sz w:val="20"/>
            <w:szCs w:val="20"/>
            <w:shd w:val="clear" w:color="auto" w:fill="FFFFFF"/>
          </w:rPr>
          <w:t>l’OPERATEUR DE RESTAURATION COLLECTIVE</w:t>
        </w:r>
      </w:ins>
      <w:r>
        <w:rPr>
          <w:color w:val="000000"/>
          <w:sz w:val="20"/>
          <w:szCs w:val="20"/>
          <w:shd w:val="clear" w:color="auto" w:fill="FFFFFF"/>
        </w:rPr>
        <w:t>.</w:t>
      </w:r>
    </w:p>
    <w:p w14:paraId="2A82B69B" w14:textId="77777777" w:rsidR="00505A36" w:rsidRDefault="00505A36">
      <w:pPr>
        <w:pStyle w:val="Textbodyindent"/>
        <w:ind w:left="0" w:right="0"/>
        <w:rPr>
          <w:color w:val="000000"/>
          <w:sz w:val="20"/>
          <w:shd w:val="clear" w:color="auto" w:fill="FFFFFF"/>
        </w:rPr>
      </w:pPr>
    </w:p>
    <w:p w14:paraId="73A42BB3" w14:textId="77777777" w:rsidR="00505A36" w:rsidRDefault="001C615A">
      <w:pPr>
        <w:pStyle w:val="Standard"/>
        <w:jc w:val="both"/>
        <w:rPr>
          <w:bCs/>
          <w:color w:val="000000"/>
          <w:sz w:val="20"/>
          <w:szCs w:val="20"/>
          <w:u w:val="single"/>
        </w:rPr>
      </w:pPr>
      <w:r>
        <w:rPr>
          <w:bCs/>
          <w:color w:val="000000"/>
          <w:sz w:val="20"/>
          <w:szCs w:val="20"/>
          <w:u w:val="single"/>
        </w:rPr>
        <w:t>4.</w:t>
      </w:r>
      <w:del w:id="217" w:author="Erwan DE GAVELLE" w:date="2019-12-05T15:15:00Z">
        <w:r>
          <w:rPr>
            <w:bCs/>
            <w:color w:val="000000"/>
            <w:sz w:val="20"/>
            <w:szCs w:val="20"/>
            <w:u w:val="single"/>
          </w:rPr>
          <w:delText xml:space="preserve">6 </w:delText>
        </w:r>
      </w:del>
      <w:ins w:id="218" w:author="Erwan DE GAVELLE" w:date="2019-12-05T15:15:00Z">
        <w:r>
          <w:rPr>
            <w:bCs/>
            <w:color w:val="000000"/>
            <w:sz w:val="20"/>
            <w:szCs w:val="20"/>
            <w:u w:val="single"/>
          </w:rPr>
          <w:t xml:space="preserve">8 </w:t>
        </w:r>
      </w:ins>
      <w:r>
        <w:rPr>
          <w:bCs/>
          <w:color w:val="000000"/>
          <w:sz w:val="20"/>
          <w:szCs w:val="20"/>
          <w:u w:val="single"/>
        </w:rPr>
        <w:t>UTILISATION DES DENRÉES</w:t>
      </w:r>
    </w:p>
    <w:p w14:paraId="7C2D7898" w14:textId="77777777" w:rsidR="00505A36" w:rsidRDefault="00505A36">
      <w:pPr>
        <w:pStyle w:val="Standard"/>
        <w:jc w:val="both"/>
        <w:rPr>
          <w:b/>
          <w:bCs/>
          <w:color w:val="000000"/>
          <w:sz w:val="20"/>
          <w:szCs w:val="20"/>
        </w:rPr>
      </w:pPr>
    </w:p>
    <w:p w14:paraId="7778681C" w14:textId="77777777" w:rsidR="00505A36" w:rsidRDefault="001C615A">
      <w:pPr>
        <w:pStyle w:val="Standard"/>
        <w:jc w:val="both"/>
      </w:pPr>
      <w:r>
        <w:rPr>
          <w:rStyle w:val="Accentuation"/>
          <w:rFonts w:cs="Arial"/>
          <w:i w:val="0"/>
          <w:color w:val="000000"/>
          <w:sz w:val="20"/>
          <w:szCs w:val="20"/>
        </w:rPr>
        <w:t>L’ASSOCIATION s’engage à n’utiliser les denrées que dans le cadre de son activité d’aide alimentaire.</w:t>
      </w:r>
    </w:p>
    <w:p w14:paraId="613EF4FA" w14:textId="77777777" w:rsidR="00505A36" w:rsidRDefault="00505A36">
      <w:pPr>
        <w:pStyle w:val="Standard"/>
        <w:jc w:val="both"/>
        <w:rPr>
          <w:color w:val="000000"/>
          <w:sz w:val="20"/>
          <w:szCs w:val="20"/>
        </w:rPr>
      </w:pPr>
    </w:p>
    <w:p w14:paraId="47490FEF" w14:textId="77777777" w:rsidR="00505A36" w:rsidRDefault="001C615A">
      <w:pPr>
        <w:pStyle w:val="Standard"/>
        <w:shd w:val="clear" w:color="auto" w:fill="FFFFFF"/>
        <w:jc w:val="both"/>
      </w:pPr>
      <w:r>
        <w:rPr>
          <w:color w:val="000000"/>
          <w:sz w:val="20"/>
          <w:szCs w:val="20"/>
        </w:rPr>
        <w:t>À ce titre, l’ASSOCIATION s’engage à distribuer les denrées dans les plus b</w:t>
      </w:r>
      <w:r>
        <w:rPr>
          <w:color w:val="000000"/>
          <w:sz w:val="20"/>
          <w:szCs w:val="20"/>
          <w:shd w:val="clear" w:color="auto" w:fill="FFFFFF"/>
        </w:rPr>
        <w:t>refs délais et à éliminer, à sa charge, toutes les denrées dont la date limite de consommation serait dépassée dans le cadre de son propre circuit de distribution ou qui présenteraient le moindre signe d’altération (boîtes gonflées, produits « dessouvidés », etc.).</w:t>
      </w:r>
    </w:p>
    <w:p w14:paraId="58F519FE" w14:textId="77777777" w:rsidR="00505A36" w:rsidRDefault="00505A36">
      <w:pPr>
        <w:pStyle w:val="Standard"/>
        <w:jc w:val="both"/>
        <w:rPr>
          <w:color w:val="000000"/>
          <w:sz w:val="20"/>
          <w:szCs w:val="20"/>
        </w:rPr>
      </w:pPr>
    </w:p>
    <w:p w14:paraId="4DF2FAC4" w14:textId="77777777" w:rsidR="00505A36" w:rsidRDefault="001C615A">
      <w:pPr>
        <w:pStyle w:val="Standard"/>
        <w:ind w:right="57"/>
        <w:jc w:val="both"/>
        <w:rPr>
          <w:rFonts w:eastAsia="Times New Roman"/>
          <w:color w:val="000000"/>
          <w:sz w:val="20"/>
          <w:szCs w:val="20"/>
          <w:shd w:val="clear" w:color="auto" w:fill="FFFFFF"/>
          <w:lang w:eastAsia="fr-FR"/>
        </w:rPr>
      </w:pPr>
      <w:r>
        <w:rPr>
          <w:rFonts w:eastAsia="Times New Roman"/>
          <w:color w:val="000000"/>
          <w:sz w:val="20"/>
          <w:szCs w:val="20"/>
          <w:shd w:val="clear" w:color="auto" w:fill="FFFFFF"/>
          <w:lang w:eastAsia="fr-FR"/>
        </w:rPr>
        <w:t>L’ASSOCIATION s’engage à informer les bénéficiaires de ces dons des conditions nécessaires de conservation et d’utilisation à respecter, compte tenu de la nature du produit et notamment de la proximité de la date limite de consommation ou de la date de durabilité minimale.</w:t>
      </w:r>
    </w:p>
    <w:p w14:paraId="7D8B14B4" w14:textId="77777777" w:rsidR="00505A36" w:rsidRDefault="00505A36">
      <w:pPr>
        <w:pStyle w:val="Standard"/>
        <w:jc w:val="both"/>
        <w:rPr>
          <w:color w:val="000000"/>
          <w:sz w:val="20"/>
          <w:szCs w:val="20"/>
        </w:rPr>
      </w:pPr>
    </w:p>
    <w:p w14:paraId="5BA645FC" w14:textId="77777777" w:rsidR="00505A36" w:rsidRDefault="001C615A">
      <w:pPr>
        <w:pStyle w:val="Standard"/>
        <w:jc w:val="both"/>
        <w:rPr>
          <w:rFonts w:cs="Arial"/>
          <w:b/>
          <w:sz w:val="20"/>
        </w:rPr>
      </w:pPr>
      <w:r>
        <w:rPr>
          <w:rFonts w:cs="Arial"/>
          <w:b/>
          <w:sz w:val="20"/>
        </w:rPr>
        <w:t>Article 5 – COMMUNICATION</w:t>
      </w:r>
    </w:p>
    <w:p w14:paraId="14D7B37C" w14:textId="77777777" w:rsidR="00505A36" w:rsidRDefault="00505A36">
      <w:pPr>
        <w:pStyle w:val="Standard"/>
        <w:jc w:val="both"/>
        <w:rPr>
          <w:color w:val="000000"/>
          <w:sz w:val="20"/>
          <w:szCs w:val="20"/>
        </w:rPr>
      </w:pPr>
    </w:p>
    <w:p w14:paraId="320D54D8" w14:textId="77777777" w:rsidR="00505A36" w:rsidRDefault="001C615A">
      <w:pPr>
        <w:pStyle w:val="Standard"/>
        <w:jc w:val="both"/>
      </w:pPr>
      <w:r>
        <w:rPr>
          <w:sz w:val="20"/>
          <w:szCs w:val="20"/>
        </w:rPr>
        <w:lastRenderedPageBreak/>
        <w:t xml:space="preserve">Toute communication externe ou interne en lien avec la présente convention, ainsi que sur les modalités de coopération au titre de la présente convention entre </w:t>
      </w:r>
      <w:del w:id="219" w:author="DE GAVELLE" w:date="2019-12-05T12:13:00Z">
        <w:r>
          <w:rPr>
            <w:sz w:val="20"/>
            <w:szCs w:val="20"/>
          </w:rPr>
          <w:delText>le</w:delText>
        </w:r>
        <w:r>
          <w:rPr>
            <w:color w:val="000000"/>
            <w:sz w:val="20"/>
            <w:szCs w:val="20"/>
          </w:rPr>
          <w:delText xml:space="preserve"> </w:delText>
        </w:r>
        <w:r>
          <w:rPr>
            <w:bCs/>
            <w:color w:val="000000"/>
            <w:sz w:val="20"/>
            <w:szCs w:val="20"/>
          </w:rPr>
          <w:delText>COMMERCE DE DÉTAIL ALIMENTAIRE</w:delText>
        </w:r>
      </w:del>
      <w:ins w:id="220" w:author="DE GAVELLE" w:date="2019-12-05T12:13:00Z">
        <w:r>
          <w:rPr>
            <w:sz w:val="20"/>
            <w:szCs w:val="20"/>
          </w:rPr>
          <w:t>l’OPERATEUR DE RESTAURATION COLLECTIVE</w:t>
        </w:r>
      </w:ins>
      <w:r>
        <w:rPr>
          <w:sz w:val="20"/>
          <w:szCs w:val="20"/>
        </w:rPr>
        <w:t xml:space="preserve"> et l’ASSOCIATION, devra être préalablement soumise à l’approbation des deux Parties.</w:t>
      </w:r>
    </w:p>
    <w:p w14:paraId="447CB02B" w14:textId="77777777" w:rsidR="00505A36" w:rsidRDefault="00505A36">
      <w:pPr>
        <w:pStyle w:val="Standard"/>
        <w:jc w:val="both"/>
        <w:rPr>
          <w:sz w:val="20"/>
          <w:szCs w:val="20"/>
        </w:rPr>
      </w:pPr>
    </w:p>
    <w:p w14:paraId="7E7F4952" w14:textId="77777777" w:rsidR="00505A36" w:rsidRDefault="001C615A">
      <w:pPr>
        <w:pStyle w:val="Standard"/>
        <w:jc w:val="both"/>
        <w:rPr>
          <w:sz w:val="20"/>
          <w:szCs w:val="20"/>
        </w:rPr>
      </w:pPr>
      <w:r>
        <w:rPr>
          <w:sz w:val="20"/>
          <w:szCs w:val="20"/>
        </w:rPr>
        <w:t>Chacune des deux Parties s’engage à respecter le plan de communication établi conjointement et à faire valider avant publication par écrit à l’autre Partie l’ensemble des supports de communication mis en place dans le cadre de la présente convention.</w:t>
      </w:r>
    </w:p>
    <w:p w14:paraId="742CB79C" w14:textId="77777777" w:rsidR="00505A36" w:rsidRDefault="00505A36">
      <w:pPr>
        <w:pStyle w:val="Standard"/>
        <w:jc w:val="both"/>
        <w:rPr>
          <w:color w:val="000000"/>
          <w:sz w:val="20"/>
          <w:szCs w:val="20"/>
        </w:rPr>
      </w:pPr>
    </w:p>
    <w:p w14:paraId="728CE05E" w14:textId="77777777" w:rsidR="00505A36" w:rsidRDefault="00505A36">
      <w:pPr>
        <w:pStyle w:val="Standard"/>
        <w:jc w:val="both"/>
        <w:rPr>
          <w:color w:val="000000"/>
          <w:sz w:val="20"/>
          <w:szCs w:val="20"/>
        </w:rPr>
      </w:pPr>
    </w:p>
    <w:p w14:paraId="21886A5D" w14:textId="77777777" w:rsidR="00505A36" w:rsidRDefault="001C615A">
      <w:pPr>
        <w:pStyle w:val="Standard"/>
        <w:jc w:val="both"/>
        <w:rPr>
          <w:b/>
          <w:bCs/>
          <w:color w:val="000000"/>
          <w:sz w:val="20"/>
          <w:szCs w:val="20"/>
        </w:rPr>
      </w:pPr>
      <w:r>
        <w:rPr>
          <w:b/>
          <w:bCs/>
          <w:color w:val="000000"/>
          <w:sz w:val="20"/>
          <w:szCs w:val="20"/>
        </w:rPr>
        <w:t>Article 6 – DISPOSITION FISCALE</w:t>
      </w:r>
    </w:p>
    <w:p w14:paraId="09654123" w14:textId="77777777" w:rsidR="00505A36" w:rsidRDefault="00505A36">
      <w:pPr>
        <w:pStyle w:val="Standard"/>
        <w:jc w:val="both"/>
        <w:rPr>
          <w:color w:val="000000"/>
          <w:sz w:val="20"/>
          <w:szCs w:val="20"/>
        </w:rPr>
      </w:pPr>
    </w:p>
    <w:p w14:paraId="0C809CE8" w14:textId="77777777" w:rsidR="00505A36" w:rsidRDefault="001C615A">
      <w:pPr>
        <w:pStyle w:val="Standard"/>
        <w:jc w:val="both"/>
      </w:pPr>
      <w:r>
        <w:rPr>
          <w:sz w:val="20"/>
          <w:szCs w:val="20"/>
        </w:rPr>
        <w:t xml:space="preserve">Afin que </w:t>
      </w:r>
      <w:del w:id="221" w:author="DE GAVELLE" w:date="2019-12-05T12:13:00Z">
        <w:r>
          <w:rPr>
            <w:sz w:val="20"/>
            <w:szCs w:val="20"/>
          </w:rPr>
          <w:delText>le</w:delText>
        </w:r>
        <w:r>
          <w:rPr>
            <w:color w:val="000000"/>
            <w:sz w:val="20"/>
            <w:szCs w:val="20"/>
          </w:rPr>
          <w:delText xml:space="preserve"> </w:delText>
        </w:r>
        <w:r>
          <w:rPr>
            <w:bCs/>
            <w:color w:val="000000"/>
            <w:sz w:val="20"/>
            <w:szCs w:val="20"/>
          </w:rPr>
          <w:delText>COMMERCE</w:delText>
        </w:r>
      </w:del>
      <w:ins w:id="222" w:author="DE GAVELLE" w:date="2019-12-05T12:13:00Z">
        <w:r>
          <w:rPr>
            <w:sz w:val="20"/>
            <w:szCs w:val="20"/>
          </w:rPr>
          <w:t>l’OPERATEUR</w:t>
        </w:r>
      </w:ins>
      <w:r>
        <w:rPr>
          <w:sz w:val="20"/>
          <w:szCs w:val="20"/>
        </w:rPr>
        <w:t xml:space="preserve"> DE </w:t>
      </w:r>
      <w:del w:id="223" w:author="DE GAVELLE" w:date="2019-12-05T12:13:00Z">
        <w:r>
          <w:rPr>
            <w:bCs/>
            <w:color w:val="000000"/>
            <w:sz w:val="20"/>
            <w:szCs w:val="20"/>
          </w:rPr>
          <w:delText>DÉTAIL ALIMENTAIRE</w:delText>
        </w:r>
      </w:del>
      <w:ins w:id="224" w:author="DE GAVELLE" w:date="2019-12-05T12:13:00Z">
        <w:r>
          <w:rPr>
            <w:sz w:val="20"/>
            <w:szCs w:val="20"/>
          </w:rPr>
          <w:t>RESTAURATION COLLECTIVE</w:t>
        </w:r>
      </w:ins>
      <w:r>
        <w:rPr>
          <w:sz w:val="20"/>
          <w:szCs w:val="20"/>
        </w:rPr>
        <w:t xml:space="preserve"> puisse justifier</w:t>
      </w:r>
      <w:ins w:id="225" w:author="DE GAVELLE" w:date="2019-12-05T12:13:00Z">
        <w:r>
          <w:rPr>
            <w:sz w:val="20"/>
            <w:szCs w:val="20"/>
          </w:rPr>
          <w:t>, le cas échéant,</w:t>
        </w:r>
      </w:ins>
      <w:r>
        <w:rPr>
          <w:sz w:val="20"/>
          <w:szCs w:val="20"/>
        </w:rPr>
        <w:t xml:space="preserve"> auprès des services de la Direction générale des Finances publiques de l'existence du don de produits alimentaire à un organisme visé à l'article 238 bis du CGI ouvrant droit au bénéfice de la réduction d'impôt prévue à cet article, </w:t>
      </w:r>
      <w:r>
        <w:rPr>
          <w:color w:val="000000"/>
          <w:sz w:val="20"/>
          <w:szCs w:val="20"/>
        </w:rPr>
        <w:t>l’ASSOCIATION lui délivre une attestation de dons conforme aux dispositions fiscales applicables à ces opérations et notamment à l’article 238 bis du CGI.</w:t>
      </w:r>
    </w:p>
    <w:p w14:paraId="3D1024CE" w14:textId="77777777" w:rsidR="00505A36" w:rsidRDefault="00505A36">
      <w:pPr>
        <w:pStyle w:val="Standard"/>
        <w:jc w:val="both"/>
      </w:pPr>
    </w:p>
    <w:p w14:paraId="2F60D957" w14:textId="77777777" w:rsidR="00505A36" w:rsidRDefault="001C615A">
      <w:pPr>
        <w:pStyle w:val="Standard"/>
        <w:jc w:val="both"/>
        <w:rPr>
          <w:color w:val="000000"/>
          <w:sz w:val="20"/>
          <w:szCs w:val="20"/>
        </w:rPr>
      </w:pPr>
      <w:r>
        <w:rPr>
          <w:color w:val="000000"/>
          <w:sz w:val="20"/>
          <w:szCs w:val="20"/>
        </w:rPr>
        <w:t>Cette attestation doit comporter :</w:t>
      </w:r>
    </w:p>
    <w:p w14:paraId="317EA4AA" w14:textId="77777777" w:rsidR="00505A36" w:rsidRDefault="001C615A">
      <w:pPr>
        <w:pStyle w:val="Standard"/>
        <w:jc w:val="both"/>
      </w:pPr>
      <w:r>
        <w:rPr>
          <w:color w:val="000000"/>
          <w:sz w:val="20"/>
          <w:szCs w:val="20"/>
        </w:rPr>
        <w:t xml:space="preserve">- l’identification de l’ASSOCIATION bénéficiaire et </w:t>
      </w:r>
      <w:del w:id="226" w:author="DE GAVELLE" w:date="2019-12-05T12:13:00Z">
        <w:r>
          <w:rPr>
            <w:color w:val="000000"/>
            <w:sz w:val="20"/>
            <w:szCs w:val="20"/>
          </w:rPr>
          <w:delText xml:space="preserve">du </w:delText>
        </w:r>
        <w:r>
          <w:rPr>
            <w:bCs/>
            <w:color w:val="000000"/>
            <w:sz w:val="20"/>
            <w:szCs w:val="20"/>
          </w:rPr>
          <w:delText>COMMERCE DE DÉTAIL ALIMENTAIRE</w:delText>
        </w:r>
      </w:del>
      <w:ins w:id="227" w:author="DE GAVELLE" w:date="2019-12-05T12:13:00Z">
        <w:r>
          <w:rPr>
            <w:color w:val="000000"/>
            <w:sz w:val="20"/>
            <w:szCs w:val="20"/>
          </w:rPr>
          <w:t>de l’OPERATEUR DE RESTAURATION COLLECTIVE</w:t>
        </w:r>
      </w:ins>
      <w:r>
        <w:rPr>
          <w:color w:val="000000"/>
          <w:sz w:val="20"/>
          <w:szCs w:val="20"/>
        </w:rPr>
        <w:t xml:space="preserve"> donateur ;</w:t>
      </w:r>
    </w:p>
    <w:p w14:paraId="627FE13A" w14:textId="77777777" w:rsidR="00505A36" w:rsidRDefault="001C615A">
      <w:pPr>
        <w:pStyle w:val="Standard"/>
        <w:jc w:val="both"/>
      </w:pPr>
      <w:r>
        <w:rPr>
          <w:color w:val="000000"/>
          <w:sz w:val="20"/>
          <w:szCs w:val="20"/>
        </w:rPr>
        <w:t xml:space="preserve">- la description physique détaillée des denrées proposées par </w:t>
      </w:r>
      <w:del w:id="228" w:author="DE GAVELLE" w:date="2019-12-05T12:13:00Z">
        <w:r>
          <w:rPr>
            <w:color w:val="000000"/>
            <w:sz w:val="20"/>
            <w:szCs w:val="20"/>
          </w:rPr>
          <w:delText xml:space="preserve">le </w:delText>
        </w:r>
        <w:r>
          <w:rPr>
            <w:bCs/>
            <w:color w:val="000000"/>
            <w:sz w:val="20"/>
            <w:szCs w:val="20"/>
          </w:rPr>
          <w:delText>COMMERCE</w:delText>
        </w:r>
      </w:del>
      <w:ins w:id="229" w:author="DE GAVELLE" w:date="2019-12-05T12:13:00Z">
        <w:r>
          <w:rPr>
            <w:color w:val="000000"/>
            <w:sz w:val="20"/>
            <w:szCs w:val="20"/>
          </w:rPr>
          <w:t>l’OPERATEUR</w:t>
        </w:r>
      </w:ins>
      <w:r>
        <w:rPr>
          <w:color w:val="000000"/>
          <w:sz w:val="20"/>
          <w:szCs w:val="20"/>
        </w:rPr>
        <w:t xml:space="preserve"> DE </w:t>
      </w:r>
      <w:del w:id="230" w:author="DE GAVELLE" w:date="2019-12-05T12:13:00Z">
        <w:r>
          <w:rPr>
            <w:bCs/>
            <w:color w:val="000000"/>
            <w:sz w:val="20"/>
            <w:szCs w:val="20"/>
          </w:rPr>
          <w:delText>DÉTAIL ALIMENTAIRE</w:delText>
        </w:r>
      </w:del>
      <w:ins w:id="231" w:author="DE GAVELLE" w:date="2019-12-05T12:13:00Z">
        <w:r>
          <w:rPr>
            <w:color w:val="000000"/>
            <w:sz w:val="20"/>
            <w:szCs w:val="20"/>
          </w:rPr>
          <w:t>RESTAURATION COLLECTIVE</w:t>
        </w:r>
      </w:ins>
      <w:r>
        <w:rPr>
          <w:color w:val="000000"/>
          <w:sz w:val="20"/>
          <w:szCs w:val="20"/>
        </w:rPr>
        <w:t xml:space="preserve"> ;</w:t>
      </w:r>
    </w:p>
    <w:p w14:paraId="5EF0553F" w14:textId="678DDAFD" w:rsidR="00505A36" w:rsidRDefault="001C615A">
      <w:pPr>
        <w:pStyle w:val="Standard"/>
        <w:jc w:val="both"/>
        <w:rPr>
          <w:color w:val="000000"/>
          <w:sz w:val="20"/>
          <w:szCs w:val="20"/>
        </w:rPr>
      </w:pPr>
      <w:r>
        <w:rPr>
          <w:color w:val="000000"/>
          <w:sz w:val="20"/>
          <w:szCs w:val="20"/>
        </w:rPr>
        <w:t>- la description physique détaillée des denrées acceptées et prises en charge par l'ASSOCIATION </w:t>
      </w:r>
      <w:ins w:id="232" w:author="Erwan DE GAVELLE" w:date="2020-01-22T11:11:00Z">
        <w:r w:rsidR="006A393D">
          <w:rPr>
            <w:color w:val="000000"/>
            <w:sz w:val="20"/>
            <w:szCs w:val="20"/>
          </w:rPr>
          <w:t xml:space="preserve">sans mention de leur </w:t>
        </w:r>
        <w:bookmarkStart w:id="233" w:name="_GoBack"/>
        <w:bookmarkEnd w:id="233"/>
        <w:r w:rsidR="006A393D">
          <w:rPr>
            <w:color w:val="000000"/>
            <w:sz w:val="20"/>
            <w:szCs w:val="20"/>
          </w:rPr>
          <w:t xml:space="preserve">valeur </w:t>
        </w:r>
      </w:ins>
      <w:r>
        <w:rPr>
          <w:color w:val="000000"/>
          <w:sz w:val="20"/>
          <w:szCs w:val="20"/>
        </w:rPr>
        <w:t>;</w:t>
      </w:r>
    </w:p>
    <w:p w14:paraId="4503304C" w14:textId="77777777" w:rsidR="00505A36" w:rsidRDefault="001C615A">
      <w:pPr>
        <w:pStyle w:val="Standard"/>
        <w:jc w:val="both"/>
        <w:rPr>
          <w:color w:val="000000"/>
          <w:sz w:val="20"/>
          <w:szCs w:val="20"/>
        </w:rPr>
      </w:pPr>
      <w:r>
        <w:rPr>
          <w:color w:val="000000"/>
          <w:sz w:val="20"/>
          <w:szCs w:val="20"/>
        </w:rPr>
        <w:t>- la date de prise en charge ;</w:t>
      </w:r>
    </w:p>
    <w:p w14:paraId="2660A85B" w14:textId="77777777" w:rsidR="00505A36" w:rsidRDefault="001C615A">
      <w:pPr>
        <w:pStyle w:val="Standard"/>
        <w:jc w:val="both"/>
        <w:rPr>
          <w:color w:val="000000"/>
          <w:sz w:val="20"/>
          <w:szCs w:val="20"/>
        </w:rPr>
      </w:pPr>
      <w:r>
        <w:rPr>
          <w:color w:val="000000"/>
          <w:sz w:val="20"/>
          <w:szCs w:val="20"/>
        </w:rPr>
        <w:t>- le numéro du bon de retrait.</w:t>
      </w:r>
    </w:p>
    <w:p w14:paraId="65276F3E" w14:textId="77777777" w:rsidR="00505A36" w:rsidRDefault="00505A36">
      <w:pPr>
        <w:pStyle w:val="Standard"/>
        <w:jc w:val="both"/>
        <w:rPr>
          <w:sz w:val="20"/>
          <w:szCs w:val="20"/>
        </w:rPr>
      </w:pPr>
    </w:p>
    <w:p w14:paraId="34E3829A" w14:textId="77777777" w:rsidR="00505A36" w:rsidRDefault="001C615A">
      <w:pPr>
        <w:pStyle w:val="Standard"/>
        <w:jc w:val="both"/>
        <w:rPr>
          <w:sz w:val="20"/>
          <w:szCs w:val="20"/>
          <w:shd w:val="clear" w:color="auto" w:fill="FFFFFF"/>
        </w:rPr>
      </w:pPr>
      <w:r>
        <w:rPr>
          <w:sz w:val="20"/>
          <w:szCs w:val="20"/>
          <w:shd w:val="clear" w:color="auto" w:fill="FFFFFF"/>
        </w:rPr>
        <w:t>Elle peut prendre la forme du modèle fourni en annexe VII, qui n'est pas impératif.</w:t>
      </w:r>
    </w:p>
    <w:p w14:paraId="17162910" w14:textId="77777777" w:rsidR="00505A36" w:rsidRDefault="00505A36">
      <w:pPr>
        <w:pStyle w:val="Standard"/>
        <w:jc w:val="both"/>
        <w:rPr>
          <w:sz w:val="20"/>
          <w:szCs w:val="20"/>
        </w:rPr>
      </w:pPr>
    </w:p>
    <w:p w14:paraId="4831F97E" w14:textId="77777777" w:rsidR="00505A36" w:rsidRDefault="001C615A">
      <w:pPr>
        <w:pStyle w:val="Standard"/>
        <w:jc w:val="both"/>
        <w:rPr>
          <w:color w:val="000000"/>
          <w:sz w:val="20"/>
          <w:szCs w:val="20"/>
        </w:rPr>
      </w:pPr>
      <w:r>
        <w:rPr>
          <w:color w:val="000000"/>
          <w:sz w:val="20"/>
          <w:szCs w:val="20"/>
        </w:rPr>
        <w:t>L’ASSOCIATION est responsable des précisions portées sur l'attestation et relatives à la description détaillée et au volume des produits alimentaires qu'elle accepte et prend en charge.</w:t>
      </w:r>
    </w:p>
    <w:p w14:paraId="403D36D5" w14:textId="77777777" w:rsidR="00505A36" w:rsidRDefault="00505A36">
      <w:pPr>
        <w:pStyle w:val="Standard"/>
        <w:jc w:val="both"/>
      </w:pPr>
    </w:p>
    <w:p w14:paraId="076D5DFA" w14:textId="77777777" w:rsidR="00505A36" w:rsidRDefault="001C615A">
      <w:pPr>
        <w:pStyle w:val="Standard"/>
        <w:jc w:val="both"/>
      </w:pPr>
      <w:del w:id="234" w:author="DE GAVELLE" w:date="2019-12-05T12:13:00Z">
        <w:r>
          <w:rPr>
            <w:sz w:val="20"/>
            <w:szCs w:val="20"/>
          </w:rPr>
          <w:delText xml:space="preserve">Le </w:delText>
        </w:r>
        <w:r>
          <w:rPr>
            <w:color w:val="000000"/>
            <w:sz w:val="20"/>
            <w:szCs w:val="20"/>
          </w:rPr>
          <w:delText xml:space="preserve"> </w:delText>
        </w:r>
        <w:r>
          <w:rPr>
            <w:bCs/>
            <w:color w:val="000000"/>
            <w:sz w:val="20"/>
            <w:szCs w:val="20"/>
          </w:rPr>
          <w:delText>COMMERCE DE DÉTAIL ALIMENTAIRE</w:delText>
        </w:r>
      </w:del>
      <w:ins w:id="235" w:author="DE GAVELLE" w:date="2019-12-05T12:13:00Z">
        <w:r>
          <w:rPr>
            <w:sz w:val="20"/>
            <w:szCs w:val="20"/>
          </w:rPr>
          <w:t>L</w:t>
        </w:r>
        <w:r>
          <w:rPr>
            <w:bCs/>
            <w:color w:val="000000"/>
            <w:sz w:val="20"/>
            <w:szCs w:val="20"/>
          </w:rPr>
          <w:t>’OPERATEUR DE RESTAURATION COLLECTIVE</w:t>
        </w:r>
      </w:ins>
      <w:r>
        <w:rPr>
          <w:bCs/>
          <w:color w:val="000000"/>
          <w:sz w:val="20"/>
          <w:szCs w:val="20"/>
        </w:rPr>
        <w:t xml:space="preserve"> </w:t>
      </w:r>
      <w:r>
        <w:rPr>
          <w:sz w:val="20"/>
          <w:szCs w:val="20"/>
        </w:rPr>
        <w:t>ne peut prétendre au bénéfice de la réduction d'impôt prévue à l'article 238 bis du CGI à raison des produits que l'ASSOCIATION a refusés et n'a pas pris en charge.</w:t>
      </w:r>
    </w:p>
    <w:p w14:paraId="09BAF612" w14:textId="77777777" w:rsidR="00505A36" w:rsidRDefault="00505A36">
      <w:pPr>
        <w:pStyle w:val="Standard"/>
        <w:jc w:val="both"/>
        <w:rPr>
          <w:color w:val="000000"/>
          <w:sz w:val="20"/>
          <w:szCs w:val="20"/>
        </w:rPr>
      </w:pPr>
    </w:p>
    <w:p w14:paraId="647ED77F" w14:textId="77777777" w:rsidR="00505A36" w:rsidRDefault="001C615A">
      <w:pPr>
        <w:pStyle w:val="Standard"/>
        <w:jc w:val="both"/>
        <w:rPr>
          <w:b/>
          <w:bCs/>
          <w:color w:val="000000"/>
          <w:sz w:val="20"/>
          <w:szCs w:val="20"/>
        </w:rPr>
      </w:pPr>
      <w:r>
        <w:rPr>
          <w:b/>
          <w:bCs/>
          <w:color w:val="000000"/>
          <w:sz w:val="20"/>
          <w:szCs w:val="20"/>
        </w:rPr>
        <w:t>Article 7 – ASSURANCE – RESPONSABILITE</w:t>
      </w:r>
    </w:p>
    <w:p w14:paraId="711DFD7F" w14:textId="77777777" w:rsidR="00505A36" w:rsidRDefault="00505A36">
      <w:pPr>
        <w:pStyle w:val="Standard"/>
        <w:jc w:val="both"/>
        <w:rPr>
          <w:b/>
          <w:bCs/>
          <w:color w:val="000000"/>
          <w:sz w:val="20"/>
          <w:szCs w:val="20"/>
        </w:rPr>
      </w:pPr>
    </w:p>
    <w:p w14:paraId="2692F397" w14:textId="77777777" w:rsidR="00505A36" w:rsidRDefault="001C615A">
      <w:pPr>
        <w:pStyle w:val="Standard"/>
        <w:jc w:val="both"/>
        <w:rPr>
          <w:color w:val="000000"/>
          <w:sz w:val="20"/>
          <w:szCs w:val="20"/>
        </w:rPr>
      </w:pPr>
      <w:r>
        <w:rPr>
          <w:color w:val="000000"/>
          <w:sz w:val="20"/>
          <w:szCs w:val="20"/>
        </w:rPr>
        <w:t>Chacune des Parties justifiera, à la signature de la présente convention, d’une assurance responsabilité civile couvrant l’ensemble de ses activités et les conséquences dommageables liées à son activité.</w:t>
      </w:r>
    </w:p>
    <w:p w14:paraId="6E97A478" w14:textId="77777777" w:rsidR="00505A36" w:rsidRDefault="00505A36">
      <w:pPr>
        <w:pStyle w:val="Standard"/>
        <w:jc w:val="both"/>
        <w:rPr>
          <w:b/>
          <w:bCs/>
          <w:color w:val="000000"/>
          <w:sz w:val="20"/>
          <w:szCs w:val="20"/>
        </w:rPr>
      </w:pPr>
    </w:p>
    <w:p w14:paraId="4A8D8DC6" w14:textId="77777777" w:rsidR="00505A36" w:rsidRDefault="001C615A">
      <w:pPr>
        <w:pStyle w:val="Standard"/>
        <w:jc w:val="both"/>
        <w:rPr>
          <w:color w:val="000000"/>
          <w:sz w:val="20"/>
          <w:szCs w:val="20"/>
        </w:rPr>
      </w:pPr>
      <w:r>
        <w:rPr>
          <w:color w:val="000000"/>
          <w:sz w:val="20"/>
          <w:szCs w:val="20"/>
        </w:rPr>
        <w:t xml:space="preserve">L’ASSOCIATION prend, dès la signature du bon de retrait, la responsabilité des denrées, conformément à ce qui est exprimé dans </w:t>
      </w:r>
      <w:del w:id="236" w:author="DE GAVELLE" w:date="2019-12-05T12:13:00Z">
        <w:r>
          <w:rPr>
            <w:color w:val="000000"/>
            <w:sz w:val="20"/>
            <w:szCs w:val="20"/>
          </w:rPr>
          <w:delText>la note de service DGAL/SDSSA/2014-825 du 6 octobre 2014</w:delText>
        </w:r>
      </w:del>
      <w:ins w:id="237" w:author="DE GAVELLE" w:date="2019-12-05T12:13:00Z">
        <w:r>
          <w:rPr>
            <w:color w:val="000000"/>
            <w:sz w:val="20"/>
            <w:szCs w:val="20"/>
          </w:rPr>
          <w:t>l’instruction technique DGAL/SDSSA/2017-551 du 6 juillet 2017. Toute utilisation des produits telle que la préparation, la remise en température et la distribution s’effectuera sous la seule et unique responsabilité de l’Association qui s’engage à respecter l’ensemble des dispositions réglementaires applicables à ces opérations, notamment en matière d’hygiène</w:t>
        </w:r>
      </w:ins>
      <w:r>
        <w:rPr>
          <w:color w:val="000000"/>
          <w:sz w:val="20"/>
          <w:szCs w:val="20"/>
        </w:rPr>
        <w:t>.</w:t>
      </w:r>
    </w:p>
    <w:p w14:paraId="3384BA46" w14:textId="77777777" w:rsidR="00505A36" w:rsidRDefault="00505A36">
      <w:pPr>
        <w:pStyle w:val="Standard"/>
        <w:jc w:val="both"/>
        <w:rPr>
          <w:del w:id="238" w:author="DE GAVELLE" w:date="2019-12-05T12:13:00Z"/>
          <w:b/>
          <w:bCs/>
          <w:color w:val="000000"/>
          <w:sz w:val="20"/>
          <w:szCs w:val="20"/>
        </w:rPr>
      </w:pPr>
    </w:p>
    <w:p w14:paraId="05EAE500" w14:textId="77777777" w:rsidR="00505A36" w:rsidRDefault="00505A36">
      <w:pPr>
        <w:pStyle w:val="Standard"/>
        <w:jc w:val="both"/>
        <w:rPr>
          <w:color w:val="000000"/>
          <w:sz w:val="20"/>
          <w:szCs w:val="20"/>
        </w:rPr>
      </w:pPr>
    </w:p>
    <w:p w14:paraId="1F5FF51D" w14:textId="77777777" w:rsidR="00505A36" w:rsidRDefault="00505A36">
      <w:pPr>
        <w:pStyle w:val="Standard"/>
        <w:jc w:val="both"/>
        <w:rPr>
          <w:color w:val="000000"/>
          <w:sz w:val="20"/>
          <w:szCs w:val="20"/>
        </w:rPr>
      </w:pPr>
    </w:p>
    <w:p w14:paraId="3F4B1148" w14:textId="77777777" w:rsidR="00505A36" w:rsidRDefault="001C615A">
      <w:pPr>
        <w:pStyle w:val="Textbodyindent"/>
        <w:ind w:left="0" w:right="0"/>
        <w:rPr>
          <w:rFonts w:cs="Arial"/>
          <w:b/>
          <w:sz w:val="20"/>
        </w:rPr>
      </w:pPr>
      <w:r>
        <w:rPr>
          <w:rFonts w:cs="Arial"/>
          <w:b/>
          <w:sz w:val="20"/>
        </w:rPr>
        <w:t>Article 8 – COLLABORATION</w:t>
      </w:r>
    </w:p>
    <w:p w14:paraId="3DE2D664" w14:textId="77777777" w:rsidR="00505A36" w:rsidRDefault="00505A36">
      <w:pPr>
        <w:pStyle w:val="Textbodyindent"/>
        <w:ind w:left="0" w:right="0"/>
        <w:rPr>
          <w:rFonts w:cs="Arial"/>
          <w:sz w:val="20"/>
        </w:rPr>
      </w:pPr>
    </w:p>
    <w:p w14:paraId="42478EFF" w14:textId="77777777" w:rsidR="00505A36" w:rsidRDefault="001C615A">
      <w:pPr>
        <w:pStyle w:val="Textbodyindent"/>
        <w:ind w:left="0" w:right="0"/>
        <w:rPr>
          <w:rFonts w:cs="Arial"/>
          <w:sz w:val="20"/>
        </w:rPr>
      </w:pPr>
      <w:r>
        <w:rPr>
          <w:rFonts w:cs="Arial"/>
          <w:sz w:val="20"/>
        </w:rPr>
        <w:t>Chacune des Parties s’engage à informer l’autre partie de toute difficulté de quelque ordre qu’elle soit à l’occasion de l’exécution de la présente convention.</w:t>
      </w:r>
    </w:p>
    <w:p w14:paraId="4E45B037" w14:textId="77777777" w:rsidR="00505A36" w:rsidRDefault="00505A36">
      <w:pPr>
        <w:pStyle w:val="Corpsdetexte21"/>
        <w:rPr>
          <w:rFonts w:cs="Arial"/>
          <w:sz w:val="20"/>
        </w:rPr>
      </w:pPr>
    </w:p>
    <w:p w14:paraId="6286172E" w14:textId="77777777" w:rsidR="00505A36" w:rsidRDefault="001C615A">
      <w:pPr>
        <w:pStyle w:val="Corpsdetexte21"/>
      </w:pPr>
      <w:r>
        <w:rPr>
          <w:rFonts w:cs="Arial"/>
          <w:sz w:val="20"/>
        </w:rPr>
        <w:t xml:space="preserve">Un bilan du partenariat sera établi annuellement entre l’ASSOCIATION et </w:t>
      </w:r>
      <w:del w:id="239" w:author="DE GAVELLE" w:date="2019-12-05T12:13:00Z">
        <w:r>
          <w:rPr>
            <w:rFonts w:cs="Arial"/>
            <w:sz w:val="20"/>
          </w:rPr>
          <w:delText xml:space="preserve">le </w:delText>
        </w:r>
        <w:r>
          <w:rPr>
            <w:rFonts w:cs="Arial"/>
            <w:bCs/>
            <w:color w:val="000000"/>
            <w:sz w:val="20"/>
          </w:rPr>
          <w:delText xml:space="preserve">COMMERCE DE DÉTAIL ALIMENTAIRE </w:delText>
        </w:r>
      </w:del>
      <w:ins w:id="240" w:author="DE GAVELLE" w:date="2019-12-05T12:13:00Z">
        <w:r>
          <w:rPr>
            <w:rFonts w:cs="Arial"/>
            <w:sz w:val="20"/>
          </w:rPr>
          <w:t>l’OPERATEUR DE RESTAURATION COLLECTIVE</w:t>
        </w:r>
      </w:ins>
      <w:r>
        <w:rPr>
          <w:rFonts w:cs="Arial"/>
          <w:sz w:val="20"/>
        </w:rPr>
        <w:t>.</w:t>
      </w:r>
    </w:p>
    <w:p w14:paraId="4D341A73" w14:textId="77777777" w:rsidR="00505A36" w:rsidRDefault="00505A36">
      <w:pPr>
        <w:pStyle w:val="Textbodyindent"/>
        <w:ind w:left="0" w:right="0"/>
        <w:rPr>
          <w:rFonts w:cs="Arial"/>
          <w:b/>
          <w:i/>
          <w:sz w:val="20"/>
        </w:rPr>
      </w:pPr>
    </w:p>
    <w:p w14:paraId="62E78657" w14:textId="77777777" w:rsidR="00505A36" w:rsidRDefault="00505A36">
      <w:pPr>
        <w:pStyle w:val="Textbodyindent"/>
        <w:ind w:left="0" w:right="0"/>
        <w:rPr>
          <w:rFonts w:cs="Arial"/>
          <w:b/>
          <w:i/>
          <w:sz w:val="20"/>
        </w:rPr>
      </w:pPr>
    </w:p>
    <w:p w14:paraId="6719AC44" w14:textId="77777777" w:rsidR="00505A36" w:rsidRDefault="001C615A">
      <w:pPr>
        <w:pStyle w:val="Textbodyindent"/>
        <w:ind w:left="0" w:right="0"/>
        <w:rPr>
          <w:rFonts w:cs="Calibri"/>
          <w:b/>
          <w:bCs/>
          <w:color w:val="000000"/>
          <w:sz w:val="20"/>
          <w:lang w:eastAsia="en-US"/>
        </w:rPr>
      </w:pPr>
      <w:r>
        <w:rPr>
          <w:rFonts w:cs="Calibri"/>
          <w:b/>
          <w:bCs/>
          <w:color w:val="000000"/>
          <w:sz w:val="20"/>
          <w:lang w:eastAsia="en-US"/>
        </w:rPr>
        <w:t>Article 9 –  FORCE MAJEURE</w:t>
      </w:r>
    </w:p>
    <w:p w14:paraId="5EF2A5C9" w14:textId="77777777" w:rsidR="00505A36" w:rsidRDefault="00505A36">
      <w:pPr>
        <w:pStyle w:val="Textbodyindent"/>
        <w:ind w:left="0" w:right="0"/>
        <w:rPr>
          <w:rFonts w:cs="Arial"/>
          <w:sz w:val="20"/>
        </w:rPr>
      </w:pPr>
    </w:p>
    <w:p w14:paraId="1DCEFE3E" w14:textId="77777777" w:rsidR="00505A36" w:rsidRDefault="001C615A">
      <w:pPr>
        <w:pStyle w:val="Standard"/>
        <w:jc w:val="both"/>
        <w:rPr>
          <w:sz w:val="20"/>
          <w:szCs w:val="20"/>
        </w:rPr>
      </w:pPr>
      <w:r>
        <w:rPr>
          <w:sz w:val="20"/>
          <w:szCs w:val="20"/>
        </w:rPr>
        <w:t>Si, par suite d'un cas de force majeure, au sens de l’article 1218 du code civil, l'une ou l'autre des Parties était dans l'impossibilité de remplir ses obligations au titre de la présente convention, l'exécution de celle-ci serait suspendue pendant la durée de cette force majeure.</w:t>
      </w:r>
    </w:p>
    <w:p w14:paraId="28FC4B6B" w14:textId="77777777" w:rsidR="00505A36" w:rsidRDefault="00505A36">
      <w:pPr>
        <w:pStyle w:val="Standard"/>
        <w:jc w:val="both"/>
        <w:rPr>
          <w:sz w:val="20"/>
          <w:szCs w:val="20"/>
        </w:rPr>
      </w:pPr>
    </w:p>
    <w:p w14:paraId="71E618DE" w14:textId="77777777" w:rsidR="00505A36" w:rsidRDefault="001C615A">
      <w:pPr>
        <w:pStyle w:val="Standard"/>
        <w:jc w:val="both"/>
        <w:rPr>
          <w:sz w:val="20"/>
          <w:szCs w:val="20"/>
        </w:rPr>
      </w:pPr>
      <w:r>
        <w:rPr>
          <w:sz w:val="20"/>
          <w:szCs w:val="20"/>
        </w:rPr>
        <w:t>Chaque Partie s'engage à avertir immédiatement l’autre Partie de tout événement de force majeure l’affectant.</w:t>
      </w:r>
    </w:p>
    <w:p w14:paraId="2354E40D" w14:textId="77777777" w:rsidR="00505A36" w:rsidRDefault="00505A36">
      <w:pPr>
        <w:pStyle w:val="Standard"/>
        <w:jc w:val="both"/>
        <w:rPr>
          <w:sz w:val="20"/>
          <w:szCs w:val="20"/>
        </w:rPr>
      </w:pPr>
    </w:p>
    <w:p w14:paraId="0ABD93AD" w14:textId="77777777" w:rsidR="00505A36" w:rsidRDefault="001C615A">
      <w:pPr>
        <w:pStyle w:val="Standard"/>
        <w:jc w:val="both"/>
        <w:rPr>
          <w:sz w:val="20"/>
          <w:szCs w:val="20"/>
        </w:rPr>
      </w:pPr>
      <w:r>
        <w:rPr>
          <w:sz w:val="20"/>
          <w:szCs w:val="20"/>
        </w:rPr>
        <w:t>Dans l’hypothèse où cet événement perdurerait pour une durée supérieure à un mois, l'autre Partie pourra mettre fin à la présente convention de plein droit et avec effet immédiat.</w:t>
      </w:r>
    </w:p>
    <w:p w14:paraId="25D71C3B" w14:textId="77777777" w:rsidR="00505A36" w:rsidRDefault="00505A36">
      <w:pPr>
        <w:pStyle w:val="Standard"/>
        <w:jc w:val="both"/>
        <w:rPr>
          <w:sz w:val="20"/>
          <w:szCs w:val="20"/>
        </w:rPr>
      </w:pPr>
    </w:p>
    <w:p w14:paraId="4862C8BE" w14:textId="77777777" w:rsidR="00505A36" w:rsidRDefault="00505A36">
      <w:pPr>
        <w:pStyle w:val="Standard"/>
        <w:jc w:val="both"/>
        <w:rPr>
          <w:sz w:val="20"/>
          <w:szCs w:val="20"/>
        </w:rPr>
      </w:pPr>
    </w:p>
    <w:p w14:paraId="10BBFB8A" w14:textId="77777777" w:rsidR="00505A36" w:rsidRDefault="001C615A">
      <w:pPr>
        <w:pStyle w:val="Textbodyindent"/>
        <w:ind w:left="0" w:right="0"/>
        <w:rPr>
          <w:rFonts w:cs="Arial"/>
          <w:b/>
          <w:sz w:val="20"/>
        </w:rPr>
      </w:pPr>
      <w:r>
        <w:rPr>
          <w:rFonts w:cs="Arial"/>
          <w:b/>
          <w:sz w:val="20"/>
        </w:rPr>
        <w:t>Article 10 – MODIFICATION DE LA CONVENTION</w:t>
      </w:r>
    </w:p>
    <w:p w14:paraId="16ADA0CC" w14:textId="77777777" w:rsidR="00505A36" w:rsidRDefault="00505A36">
      <w:pPr>
        <w:pStyle w:val="Textbodyindent"/>
        <w:ind w:left="0" w:right="0"/>
        <w:rPr>
          <w:rFonts w:cs="Arial"/>
          <w:b/>
          <w:i/>
          <w:sz w:val="20"/>
        </w:rPr>
      </w:pPr>
    </w:p>
    <w:p w14:paraId="1DFE6669" w14:textId="77777777" w:rsidR="00505A36" w:rsidRDefault="001C615A">
      <w:pPr>
        <w:pStyle w:val="Textbodyindent"/>
        <w:ind w:left="0" w:right="0"/>
        <w:rPr>
          <w:rFonts w:cs="Arial"/>
          <w:sz w:val="20"/>
        </w:rPr>
      </w:pPr>
      <w:r>
        <w:rPr>
          <w:rFonts w:cs="Arial"/>
          <w:sz w:val="20"/>
        </w:rPr>
        <w:t>Toute modification de la présente convention fera l’objet d’un avenant signé des deux Parties.</w:t>
      </w:r>
    </w:p>
    <w:p w14:paraId="43AB9BBE" w14:textId="77777777" w:rsidR="00505A36" w:rsidRDefault="00505A36">
      <w:pPr>
        <w:pStyle w:val="Standard"/>
        <w:jc w:val="both"/>
        <w:rPr>
          <w:color w:val="000000"/>
          <w:sz w:val="20"/>
          <w:szCs w:val="20"/>
        </w:rPr>
      </w:pPr>
    </w:p>
    <w:p w14:paraId="29829A72" w14:textId="77777777" w:rsidR="00505A36" w:rsidRDefault="00505A36">
      <w:pPr>
        <w:pStyle w:val="Standard"/>
        <w:jc w:val="both"/>
        <w:rPr>
          <w:color w:val="000000"/>
          <w:sz w:val="20"/>
          <w:szCs w:val="20"/>
        </w:rPr>
      </w:pPr>
    </w:p>
    <w:p w14:paraId="126BD9C3" w14:textId="77777777" w:rsidR="00505A36" w:rsidRDefault="001C615A">
      <w:pPr>
        <w:pStyle w:val="Standard"/>
        <w:jc w:val="both"/>
        <w:rPr>
          <w:b/>
          <w:bCs/>
          <w:color w:val="000000"/>
          <w:sz w:val="20"/>
          <w:szCs w:val="20"/>
        </w:rPr>
      </w:pPr>
      <w:r>
        <w:rPr>
          <w:b/>
          <w:bCs/>
          <w:color w:val="000000"/>
          <w:sz w:val="20"/>
          <w:szCs w:val="20"/>
        </w:rPr>
        <w:t>Article 11 – INCESSIBILITE</w:t>
      </w:r>
    </w:p>
    <w:p w14:paraId="4E8DD938" w14:textId="77777777" w:rsidR="00505A36" w:rsidRDefault="00505A36">
      <w:pPr>
        <w:pStyle w:val="Standard"/>
        <w:jc w:val="both"/>
        <w:rPr>
          <w:color w:val="000000"/>
          <w:sz w:val="20"/>
          <w:szCs w:val="20"/>
        </w:rPr>
      </w:pPr>
    </w:p>
    <w:p w14:paraId="32D308D8" w14:textId="77777777" w:rsidR="00505A36" w:rsidRDefault="001C615A">
      <w:pPr>
        <w:pStyle w:val="Standard"/>
        <w:jc w:val="both"/>
      </w:pPr>
      <w:r>
        <w:rPr>
          <w:color w:val="000000"/>
          <w:sz w:val="20"/>
          <w:szCs w:val="20"/>
        </w:rPr>
        <w:t xml:space="preserve">La présente convention est conclue </w:t>
      </w:r>
      <w:r>
        <w:rPr>
          <w:i/>
          <w:iCs/>
          <w:color w:val="000000"/>
          <w:sz w:val="20"/>
          <w:szCs w:val="20"/>
        </w:rPr>
        <w:t>intuitu personae</w:t>
      </w:r>
      <w:r>
        <w:rPr>
          <w:color w:val="000000"/>
          <w:sz w:val="20"/>
          <w:szCs w:val="20"/>
        </w:rPr>
        <w:t xml:space="preserve">, elle est incessible et intransmissible sauf accord exprès </w:t>
      </w:r>
      <w:del w:id="241" w:author="DE GAVELLE" w:date="2019-12-05T12:13:00Z">
        <w:r>
          <w:rPr>
            <w:color w:val="000000"/>
            <w:sz w:val="20"/>
            <w:szCs w:val="20"/>
          </w:rPr>
          <w:delText xml:space="preserve">du  </w:delText>
        </w:r>
        <w:r>
          <w:rPr>
            <w:bCs/>
            <w:color w:val="000000"/>
            <w:sz w:val="20"/>
            <w:szCs w:val="20"/>
          </w:rPr>
          <w:delText>COMMERCE DE DÉTAIL ALIMENTAIRE</w:delText>
        </w:r>
      </w:del>
      <w:ins w:id="242" w:author="DE GAVELLE" w:date="2019-12-05T12:13:00Z">
        <w:r>
          <w:rPr>
            <w:color w:val="000000"/>
            <w:sz w:val="20"/>
            <w:szCs w:val="20"/>
          </w:rPr>
          <w:t xml:space="preserve">de </w:t>
        </w:r>
        <w:r>
          <w:rPr>
            <w:bCs/>
            <w:color w:val="000000"/>
            <w:sz w:val="20"/>
            <w:szCs w:val="20"/>
          </w:rPr>
          <w:t>l’OPERATEUR DE RESTAURATION COLLECTIVE</w:t>
        </w:r>
      </w:ins>
      <w:r>
        <w:rPr>
          <w:bCs/>
          <w:color w:val="000000"/>
          <w:sz w:val="20"/>
          <w:szCs w:val="20"/>
        </w:rPr>
        <w:t xml:space="preserve"> </w:t>
      </w:r>
      <w:r>
        <w:rPr>
          <w:color w:val="000000"/>
          <w:sz w:val="20"/>
          <w:szCs w:val="20"/>
        </w:rPr>
        <w:t>et de l’ASSOCIATION.</w:t>
      </w:r>
    </w:p>
    <w:p w14:paraId="65071597" w14:textId="77777777" w:rsidR="00505A36" w:rsidRDefault="00505A36">
      <w:pPr>
        <w:pStyle w:val="Standard"/>
        <w:jc w:val="both"/>
      </w:pPr>
    </w:p>
    <w:p w14:paraId="5BD43ADD" w14:textId="77777777" w:rsidR="00505A36" w:rsidRDefault="001C615A">
      <w:pPr>
        <w:pStyle w:val="Standard"/>
        <w:jc w:val="both"/>
      </w:pPr>
      <w:r>
        <w:rPr>
          <w:color w:val="000000"/>
          <w:sz w:val="20"/>
          <w:szCs w:val="20"/>
        </w:rPr>
        <w:t xml:space="preserve">Toutefois, </w:t>
      </w:r>
      <w:del w:id="243" w:author="DE GAVELLE" w:date="2019-12-05T12:13:00Z">
        <w:r>
          <w:rPr>
            <w:color w:val="000000"/>
            <w:sz w:val="20"/>
            <w:szCs w:val="20"/>
          </w:rPr>
          <w:delText xml:space="preserve">le  </w:delText>
        </w:r>
        <w:r>
          <w:rPr>
            <w:bCs/>
            <w:color w:val="000000"/>
            <w:sz w:val="20"/>
            <w:szCs w:val="20"/>
          </w:rPr>
          <w:delText>COMMERCE</w:delText>
        </w:r>
      </w:del>
      <w:ins w:id="244" w:author="DE GAVELLE" w:date="2019-12-05T12:13:00Z">
        <w:r>
          <w:rPr>
            <w:bCs/>
            <w:color w:val="000000"/>
            <w:sz w:val="20"/>
            <w:szCs w:val="20"/>
          </w:rPr>
          <w:t>l’OPERATEUR</w:t>
        </w:r>
      </w:ins>
      <w:r>
        <w:rPr>
          <w:bCs/>
          <w:color w:val="000000"/>
          <w:sz w:val="20"/>
          <w:szCs w:val="20"/>
        </w:rPr>
        <w:t xml:space="preserve"> DE </w:t>
      </w:r>
      <w:del w:id="245" w:author="DE GAVELLE" w:date="2019-12-05T12:13:00Z">
        <w:r>
          <w:rPr>
            <w:bCs/>
            <w:color w:val="000000"/>
            <w:sz w:val="20"/>
            <w:szCs w:val="20"/>
          </w:rPr>
          <w:delText>DÉTAIL ALIMENTAIRE</w:delText>
        </w:r>
      </w:del>
      <w:ins w:id="246" w:author="DE GAVELLE" w:date="2019-12-05T12:13:00Z">
        <w:r>
          <w:rPr>
            <w:bCs/>
            <w:color w:val="000000"/>
            <w:sz w:val="20"/>
            <w:szCs w:val="20"/>
          </w:rPr>
          <w:t>RESTAURATION COLLECTIVE</w:t>
        </w:r>
      </w:ins>
      <w:r>
        <w:rPr>
          <w:bCs/>
          <w:color w:val="000000"/>
          <w:sz w:val="20"/>
          <w:szCs w:val="20"/>
        </w:rPr>
        <w:t xml:space="preserve"> </w:t>
      </w:r>
      <w:r>
        <w:rPr>
          <w:color w:val="000000"/>
          <w:sz w:val="20"/>
          <w:szCs w:val="20"/>
        </w:rPr>
        <w:t>pourra céder la convention à toute société du Groupe auquel elle appartient ; il en informera alors l’ASSOCIATION.</w:t>
      </w:r>
    </w:p>
    <w:p w14:paraId="77E31789" w14:textId="77777777" w:rsidR="00505A36" w:rsidRDefault="00505A36">
      <w:pPr>
        <w:pStyle w:val="Standard"/>
        <w:jc w:val="both"/>
        <w:rPr>
          <w:b/>
          <w:bCs/>
          <w:color w:val="000000"/>
          <w:sz w:val="20"/>
          <w:szCs w:val="20"/>
        </w:rPr>
      </w:pPr>
    </w:p>
    <w:p w14:paraId="5E0AC825" w14:textId="77777777" w:rsidR="00505A36" w:rsidRDefault="00505A36">
      <w:pPr>
        <w:pStyle w:val="Standard"/>
        <w:jc w:val="both"/>
        <w:rPr>
          <w:b/>
          <w:bCs/>
          <w:color w:val="000000"/>
          <w:sz w:val="20"/>
          <w:szCs w:val="20"/>
        </w:rPr>
      </w:pPr>
    </w:p>
    <w:p w14:paraId="5EAD2A80" w14:textId="77777777" w:rsidR="00505A36" w:rsidRDefault="001C615A">
      <w:pPr>
        <w:pStyle w:val="Standard"/>
        <w:jc w:val="both"/>
        <w:rPr>
          <w:b/>
          <w:bCs/>
          <w:color w:val="000000"/>
          <w:sz w:val="20"/>
          <w:szCs w:val="20"/>
        </w:rPr>
      </w:pPr>
      <w:r>
        <w:rPr>
          <w:b/>
          <w:bCs/>
          <w:color w:val="000000"/>
          <w:sz w:val="20"/>
          <w:szCs w:val="20"/>
        </w:rPr>
        <w:t>Article 12 – INDEPENDANCE DES CLAUSES</w:t>
      </w:r>
    </w:p>
    <w:p w14:paraId="34446264" w14:textId="77777777" w:rsidR="00505A36" w:rsidRDefault="00505A36">
      <w:pPr>
        <w:pStyle w:val="Standard"/>
        <w:jc w:val="both"/>
        <w:rPr>
          <w:color w:val="000000"/>
          <w:sz w:val="20"/>
          <w:szCs w:val="20"/>
        </w:rPr>
      </w:pPr>
    </w:p>
    <w:p w14:paraId="3E7F73C4" w14:textId="77777777" w:rsidR="00505A36" w:rsidRDefault="001C615A">
      <w:pPr>
        <w:pStyle w:val="Standard"/>
        <w:jc w:val="both"/>
        <w:rPr>
          <w:color w:val="000000"/>
          <w:sz w:val="20"/>
          <w:szCs w:val="20"/>
        </w:rPr>
      </w:pPr>
      <w:r>
        <w:rPr>
          <w:color w:val="000000"/>
          <w:sz w:val="20"/>
          <w:szCs w:val="20"/>
        </w:rPr>
        <w:t>Si l’une quelconque des stipulations de la présente convention (ou de tout document qui y est annexé), devait être déclarée illégale, nulle, inapplicable ou inopposable, en tout ou partie par toute juridiction compétente, elle sera considérée comme non écrite et toutes les autres stipulations de l’ensemble contractuel connexe demeureront pleinement en vigueur.</w:t>
      </w:r>
    </w:p>
    <w:p w14:paraId="3A88ED16" w14:textId="77777777" w:rsidR="00505A36" w:rsidRDefault="00505A36">
      <w:pPr>
        <w:pStyle w:val="Standard"/>
        <w:jc w:val="both"/>
      </w:pPr>
    </w:p>
    <w:p w14:paraId="31FC3863" w14:textId="77777777" w:rsidR="00505A36" w:rsidRDefault="00505A36">
      <w:pPr>
        <w:pStyle w:val="Standard"/>
        <w:jc w:val="both"/>
        <w:rPr>
          <w:color w:val="000000"/>
          <w:sz w:val="20"/>
          <w:szCs w:val="20"/>
        </w:rPr>
      </w:pPr>
    </w:p>
    <w:p w14:paraId="340C0E2C" w14:textId="77777777" w:rsidR="00505A36" w:rsidRDefault="001C615A">
      <w:pPr>
        <w:pStyle w:val="Standard"/>
        <w:jc w:val="both"/>
        <w:rPr>
          <w:b/>
          <w:bCs/>
          <w:color w:val="000000"/>
          <w:sz w:val="20"/>
          <w:szCs w:val="20"/>
        </w:rPr>
      </w:pPr>
      <w:r>
        <w:rPr>
          <w:b/>
          <w:bCs/>
          <w:color w:val="000000"/>
          <w:sz w:val="20"/>
          <w:szCs w:val="20"/>
        </w:rPr>
        <w:t>Article 13 – DOMICILIATION</w:t>
      </w:r>
    </w:p>
    <w:p w14:paraId="4D889084" w14:textId="77777777" w:rsidR="00505A36" w:rsidRDefault="00505A36">
      <w:pPr>
        <w:pStyle w:val="Standard"/>
        <w:jc w:val="both"/>
        <w:rPr>
          <w:b/>
          <w:bCs/>
          <w:color w:val="000000"/>
          <w:sz w:val="20"/>
          <w:szCs w:val="20"/>
        </w:rPr>
      </w:pPr>
    </w:p>
    <w:p w14:paraId="0B1CEC53" w14:textId="77777777" w:rsidR="00505A36" w:rsidRDefault="001C615A">
      <w:pPr>
        <w:pStyle w:val="Standard"/>
        <w:jc w:val="both"/>
        <w:rPr>
          <w:sz w:val="20"/>
          <w:szCs w:val="20"/>
        </w:rPr>
      </w:pPr>
      <w:r>
        <w:rPr>
          <w:sz w:val="20"/>
          <w:szCs w:val="20"/>
        </w:rPr>
        <w:t>Les Parties élisent domicile en leur siège social respectif.</w:t>
      </w:r>
    </w:p>
    <w:p w14:paraId="6FA2F3DB" w14:textId="77777777" w:rsidR="00505A36" w:rsidRDefault="00505A36">
      <w:pPr>
        <w:pStyle w:val="Standard"/>
        <w:jc w:val="both"/>
        <w:rPr>
          <w:sz w:val="20"/>
          <w:szCs w:val="20"/>
        </w:rPr>
      </w:pPr>
    </w:p>
    <w:p w14:paraId="5972123E" w14:textId="77777777" w:rsidR="00505A36" w:rsidRDefault="001C615A">
      <w:pPr>
        <w:pStyle w:val="Standard"/>
        <w:jc w:val="both"/>
        <w:rPr>
          <w:sz w:val="20"/>
          <w:szCs w:val="20"/>
        </w:rPr>
      </w:pPr>
      <w:r>
        <w:rPr>
          <w:sz w:val="20"/>
          <w:szCs w:val="20"/>
        </w:rPr>
        <w:t>Tout changement d'adresse de l'une des Parties devra faire l'objet d'une notification à l'autre Partie, par lettre recommandée avec accusé de réception, tant que subsistera l'éventualité de la mise en œuvre d'une ou plusieurs des obligations prévues au titre de la présente convention.</w:t>
      </w:r>
    </w:p>
    <w:p w14:paraId="0832ADC4" w14:textId="77777777" w:rsidR="00505A36" w:rsidRDefault="00505A36">
      <w:pPr>
        <w:pStyle w:val="Standard"/>
        <w:jc w:val="both"/>
        <w:rPr>
          <w:b/>
          <w:bCs/>
          <w:color w:val="000000"/>
          <w:sz w:val="20"/>
          <w:szCs w:val="20"/>
        </w:rPr>
      </w:pPr>
    </w:p>
    <w:p w14:paraId="1B40F87F" w14:textId="77777777" w:rsidR="00505A36" w:rsidRDefault="00505A36">
      <w:pPr>
        <w:pStyle w:val="Standard"/>
        <w:jc w:val="both"/>
        <w:rPr>
          <w:b/>
          <w:bCs/>
          <w:color w:val="000000"/>
          <w:sz w:val="20"/>
          <w:szCs w:val="20"/>
        </w:rPr>
      </w:pPr>
    </w:p>
    <w:p w14:paraId="2689CDC5" w14:textId="77777777" w:rsidR="00505A36" w:rsidRDefault="00505A36">
      <w:pPr>
        <w:pStyle w:val="Standard"/>
        <w:jc w:val="both"/>
        <w:rPr>
          <w:b/>
          <w:bCs/>
          <w:color w:val="000000"/>
          <w:sz w:val="20"/>
          <w:szCs w:val="20"/>
        </w:rPr>
      </w:pPr>
    </w:p>
    <w:p w14:paraId="0FA7C9CC" w14:textId="77777777" w:rsidR="00505A36" w:rsidRDefault="001C615A">
      <w:pPr>
        <w:pStyle w:val="Standard"/>
        <w:jc w:val="both"/>
        <w:rPr>
          <w:b/>
          <w:bCs/>
          <w:color w:val="000000"/>
          <w:sz w:val="20"/>
          <w:szCs w:val="20"/>
        </w:rPr>
      </w:pPr>
      <w:r>
        <w:rPr>
          <w:b/>
          <w:bCs/>
          <w:color w:val="000000"/>
          <w:sz w:val="20"/>
          <w:szCs w:val="20"/>
        </w:rPr>
        <w:t>Article 14 – ATTRIBUTION DE JURIDICTION</w:t>
      </w:r>
    </w:p>
    <w:p w14:paraId="32F558AC" w14:textId="77777777" w:rsidR="00505A36" w:rsidRDefault="00505A36">
      <w:pPr>
        <w:pStyle w:val="Standard"/>
        <w:jc w:val="both"/>
        <w:rPr>
          <w:color w:val="000000"/>
          <w:sz w:val="20"/>
          <w:szCs w:val="20"/>
        </w:rPr>
      </w:pPr>
    </w:p>
    <w:p w14:paraId="095795DB" w14:textId="77777777" w:rsidR="00505A36" w:rsidRDefault="001C615A">
      <w:pPr>
        <w:pStyle w:val="Standard"/>
        <w:jc w:val="both"/>
      </w:pPr>
      <w:r>
        <w:rPr>
          <w:color w:val="000000"/>
          <w:sz w:val="20"/>
          <w:szCs w:val="20"/>
        </w:rPr>
        <w:t>Toutes contestations relatives à la validité, à l’interprétation ou à l’exécution des présentes ou à la résiliation de la présente convention et de leurs suites donneront lieu, préalablement à toute démarche contentieuse, à la recherche d’un règlement amiable par les Parties. Lorsqu’une Partie notifie à l’autre Partie par écrit une contestation et/ou une réclamation, les deux Parties devront se réunir et essayer de trouver une solution amiable au litige qui les oppose.</w:t>
      </w:r>
    </w:p>
    <w:p w14:paraId="001C9E19" w14:textId="77777777" w:rsidR="00505A36" w:rsidRDefault="00505A36">
      <w:pPr>
        <w:pStyle w:val="Standard"/>
        <w:jc w:val="both"/>
        <w:rPr>
          <w:color w:val="000000"/>
          <w:sz w:val="20"/>
          <w:szCs w:val="20"/>
        </w:rPr>
      </w:pPr>
    </w:p>
    <w:p w14:paraId="64E9C6A6" w14:textId="77777777" w:rsidR="00505A36" w:rsidRDefault="001C615A">
      <w:pPr>
        <w:pStyle w:val="Standard"/>
        <w:jc w:val="both"/>
        <w:rPr>
          <w:color w:val="000000"/>
          <w:sz w:val="20"/>
          <w:szCs w:val="20"/>
        </w:rPr>
      </w:pPr>
      <w:r>
        <w:rPr>
          <w:color w:val="000000"/>
          <w:sz w:val="20"/>
          <w:szCs w:val="20"/>
        </w:rPr>
        <w:lastRenderedPageBreak/>
        <w:t>Cette tentative de trouver un accord amiable devra intervenir au plus tard dans un délai d’un mois à compter de la notification écrite de la contestation et/ou de la réclamation par la Partie plaignante à l’autre Partie.</w:t>
      </w:r>
    </w:p>
    <w:p w14:paraId="7776B687" w14:textId="77777777" w:rsidR="00505A36" w:rsidRDefault="001C615A">
      <w:pPr>
        <w:pStyle w:val="Standard"/>
        <w:jc w:val="both"/>
        <w:rPr>
          <w:color w:val="000000"/>
          <w:sz w:val="20"/>
          <w:szCs w:val="20"/>
        </w:rPr>
      </w:pPr>
      <w:r>
        <w:rPr>
          <w:color w:val="000000"/>
          <w:sz w:val="20"/>
          <w:szCs w:val="20"/>
        </w:rPr>
        <w:t>À défaut de trouver un accord amiable dans les délais impartis, le litige sera porté devant le Tribunal du ressort dont dépend le siège social ou domicile du défendeur.</w:t>
      </w:r>
    </w:p>
    <w:p w14:paraId="20455AAC" w14:textId="77777777" w:rsidR="00505A36" w:rsidRDefault="001C615A">
      <w:pPr>
        <w:pStyle w:val="Standard"/>
        <w:jc w:val="both"/>
        <w:rPr>
          <w:color w:val="000000"/>
          <w:sz w:val="20"/>
          <w:szCs w:val="20"/>
        </w:rPr>
      </w:pPr>
      <w:r>
        <w:rPr>
          <w:color w:val="000000"/>
          <w:sz w:val="20"/>
          <w:szCs w:val="20"/>
        </w:rPr>
        <w:t>Pour l’exécution des présentes, les Parties font élection de domicile en leurs sièges sociaux respectifs.</w:t>
      </w:r>
    </w:p>
    <w:p w14:paraId="1FB43541" w14:textId="77777777" w:rsidR="00505A36" w:rsidRDefault="00505A36">
      <w:pPr>
        <w:pStyle w:val="Standard"/>
        <w:jc w:val="both"/>
      </w:pPr>
    </w:p>
    <w:p w14:paraId="5F6BBE00" w14:textId="77777777" w:rsidR="00505A36" w:rsidRDefault="001C615A">
      <w:pPr>
        <w:pStyle w:val="Standard"/>
        <w:jc w:val="both"/>
        <w:rPr>
          <w:color w:val="000000"/>
          <w:sz w:val="20"/>
          <w:szCs w:val="20"/>
        </w:rPr>
      </w:pPr>
      <w:r>
        <w:rPr>
          <w:color w:val="000000"/>
          <w:sz w:val="20"/>
          <w:szCs w:val="20"/>
        </w:rPr>
        <w:t>Fait à …………………………………</w:t>
      </w:r>
    </w:p>
    <w:p w14:paraId="4364F977" w14:textId="77777777" w:rsidR="00505A36" w:rsidRDefault="001C615A">
      <w:pPr>
        <w:pStyle w:val="Standard"/>
        <w:jc w:val="both"/>
        <w:rPr>
          <w:color w:val="000000"/>
          <w:sz w:val="20"/>
          <w:szCs w:val="20"/>
        </w:rPr>
      </w:pPr>
      <w:r>
        <w:rPr>
          <w:color w:val="000000"/>
          <w:sz w:val="20"/>
          <w:szCs w:val="20"/>
        </w:rPr>
        <w:t>Le …../……./……….</w:t>
      </w:r>
    </w:p>
    <w:p w14:paraId="13C3208D" w14:textId="77777777" w:rsidR="00505A36" w:rsidRDefault="00505A36">
      <w:pPr>
        <w:pStyle w:val="Standard"/>
        <w:jc w:val="both"/>
        <w:rPr>
          <w:color w:val="000000"/>
          <w:sz w:val="20"/>
          <w:szCs w:val="20"/>
        </w:rPr>
      </w:pPr>
    </w:p>
    <w:p w14:paraId="3FC47E4A" w14:textId="77777777" w:rsidR="00505A36" w:rsidRDefault="00505A36">
      <w:pPr>
        <w:pStyle w:val="Standard"/>
        <w:jc w:val="both"/>
        <w:rPr>
          <w:color w:val="000000"/>
          <w:sz w:val="20"/>
          <w:szCs w:val="20"/>
        </w:rPr>
      </w:pPr>
    </w:p>
    <w:p w14:paraId="702DB825" w14:textId="77777777" w:rsidR="00505A36" w:rsidRDefault="001C615A">
      <w:pPr>
        <w:pStyle w:val="Standard"/>
        <w:jc w:val="both"/>
        <w:rPr>
          <w:color w:val="000000"/>
          <w:sz w:val="20"/>
          <w:szCs w:val="20"/>
        </w:rPr>
      </w:pPr>
      <w:r>
        <w:rPr>
          <w:color w:val="000000"/>
          <w:sz w:val="20"/>
          <w:szCs w:val="20"/>
        </w:rPr>
        <w:t>En 2 (deux) exemplaires originaux,</w:t>
      </w:r>
    </w:p>
    <w:p w14:paraId="24FE466C" w14:textId="77777777" w:rsidR="00505A36" w:rsidRDefault="00505A36">
      <w:pPr>
        <w:pStyle w:val="Standard"/>
        <w:jc w:val="both"/>
        <w:rPr>
          <w:color w:val="000000"/>
          <w:sz w:val="20"/>
          <w:szCs w:val="20"/>
        </w:rPr>
      </w:pPr>
    </w:p>
    <w:p w14:paraId="49E07520" w14:textId="77777777" w:rsidR="00505A36" w:rsidRDefault="00505A36">
      <w:pPr>
        <w:pStyle w:val="Standard"/>
        <w:jc w:val="both"/>
        <w:rPr>
          <w:color w:val="000000"/>
          <w:sz w:val="20"/>
          <w:szCs w:val="20"/>
        </w:rPr>
      </w:pPr>
    </w:p>
    <w:p w14:paraId="42FA28F0" w14:textId="77777777" w:rsidR="00505A36" w:rsidRDefault="00505A36">
      <w:pPr>
        <w:pStyle w:val="Standard"/>
        <w:jc w:val="both"/>
        <w:rPr>
          <w:color w:val="000000"/>
          <w:sz w:val="20"/>
          <w:szCs w:val="20"/>
        </w:rPr>
      </w:pPr>
    </w:p>
    <w:p w14:paraId="120150A3" w14:textId="77777777" w:rsidR="00505A36" w:rsidRDefault="00505A36">
      <w:pPr>
        <w:pStyle w:val="Standard"/>
        <w:jc w:val="both"/>
        <w:rPr>
          <w:color w:val="000000"/>
          <w:sz w:val="20"/>
          <w:szCs w:val="20"/>
        </w:rPr>
      </w:pPr>
    </w:p>
    <w:p w14:paraId="577F41B3" w14:textId="77777777" w:rsidR="00505A36" w:rsidRDefault="001C615A">
      <w:pPr>
        <w:pStyle w:val="Standard"/>
        <w:jc w:val="both"/>
      </w:pPr>
      <w:r>
        <w:rPr>
          <w:color w:val="000000"/>
          <w:sz w:val="20"/>
          <w:szCs w:val="20"/>
        </w:rPr>
        <w:t xml:space="preserve">Pour </w:t>
      </w:r>
      <w:del w:id="247" w:author="DE GAVELLE" w:date="2019-12-05T12:13:00Z">
        <w:r>
          <w:rPr>
            <w:color w:val="000000"/>
            <w:sz w:val="20"/>
            <w:szCs w:val="20"/>
          </w:rPr>
          <w:delText xml:space="preserve">le </w:delText>
        </w:r>
        <w:r>
          <w:rPr>
            <w:bCs/>
            <w:color w:val="000000"/>
            <w:sz w:val="20"/>
            <w:szCs w:val="20"/>
          </w:rPr>
          <w:delText>COMMERCE</w:delText>
        </w:r>
      </w:del>
      <w:ins w:id="248" w:author="DE GAVELLE" w:date="2019-12-05T12:13:00Z">
        <w:r>
          <w:rPr>
            <w:color w:val="000000"/>
            <w:sz w:val="20"/>
            <w:szCs w:val="20"/>
          </w:rPr>
          <w:t>l’OPERATEUR</w:t>
        </w:r>
      </w:ins>
      <w:r>
        <w:rPr>
          <w:color w:val="000000"/>
          <w:sz w:val="20"/>
          <w:szCs w:val="20"/>
        </w:rPr>
        <w:t xml:space="preserve"> DE </w:t>
      </w:r>
      <w:del w:id="249" w:author="DE GAVELLE" w:date="2019-12-05T12:13:00Z">
        <w:r>
          <w:rPr>
            <w:bCs/>
            <w:color w:val="000000"/>
            <w:sz w:val="20"/>
            <w:szCs w:val="20"/>
          </w:rPr>
          <w:delText xml:space="preserve">DÉTAIL ALIMENTAIRE </w:delText>
        </w:r>
        <w:r>
          <w:rPr>
            <w:color w:val="000000"/>
            <w:sz w:val="20"/>
            <w:szCs w:val="20"/>
          </w:rPr>
          <w:delText>,</w:delText>
        </w:r>
      </w:del>
      <w:ins w:id="250" w:author="DE GAVELLE" w:date="2019-12-05T12:13:00Z">
        <w:r>
          <w:rPr>
            <w:color w:val="000000"/>
            <w:sz w:val="20"/>
            <w:szCs w:val="20"/>
          </w:rPr>
          <w:t>RESTAURATION COLLECTIVE,</w:t>
        </w:r>
      </w:ins>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48084A9E" w14:textId="77777777" w:rsidR="00505A36" w:rsidRDefault="00505A36">
      <w:pPr>
        <w:pStyle w:val="Standard"/>
        <w:jc w:val="both"/>
        <w:rPr>
          <w:color w:val="000000"/>
          <w:sz w:val="20"/>
          <w:szCs w:val="20"/>
        </w:rPr>
      </w:pPr>
    </w:p>
    <w:p w14:paraId="01235A08" w14:textId="77777777" w:rsidR="00505A36" w:rsidRDefault="00505A36">
      <w:pPr>
        <w:pStyle w:val="Standard"/>
        <w:jc w:val="both"/>
        <w:rPr>
          <w:color w:val="000000"/>
          <w:sz w:val="20"/>
          <w:szCs w:val="20"/>
        </w:rPr>
      </w:pPr>
    </w:p>
    <w:p w14:paraId="44419516" w14:textId="77777777" w:rsidR="00505A36" w:rsidRDefault="00505A36">
      <w:pPr>
        <w:pStyle w:val="Standard"/>
        <w:jc w:val="both"/>
        <w:rPr>
          <w:color w:val="000000"/>
          <w:sz w:val="20"/>
          <w:szCs w:val="20"/>
        </w:rPr>
      </w:pPr>
    </w:p>
    <w:p w14:paraId="23013EF8" w14:textId="77777777" w:rsidR="00505A36" w:rsidRDefault="00505A36">
      <w:pPr>
        <w:pStyle w:val="Standard"/>
        <w:jc w:val="both"/>
        <w:rPr>
          <w:color w:val="000000"/>
          <w:sz w:val="20"/>
          <w:szCs w:val="20"/>
        </w:rPr>
      </w:pPr>
    </w:p>
    <w:p w14:paraId="01D96419" w14:textId="77777777" w:rsidR="00505A36" w:rsidRDefault="00505A36">
      <w:pPr>
        <w:pStyle w:val="Standard"/>
        <w:jc w:val="both"/>
        <w:rPr>
          <w:color w:val="000000"/>
          <w:sz w:val="20"/>
          <w:szCs w:val="20"/>
        </w:rPr>
      </w:pPr>
    </w:p>
    <w:p w14:paraId="0BE1C8CF" w14:textId="77777777" w:rsidR="00505A36" w:rsidRDefault="00505A36">
      <w:pPr>
        <w:pStyle w:val="Standard"/>
        <w:jc w:val="both"/>
        <w:rPr>
          <w:color w:val="000000"/>
          <w:sz w:val="20"/>
          <w:szCs w:val="20"/>
        </w:rPr>
      </w:pPr>
    </w:p>
    <w:p w14:paraId="6FE169BE" w14:textId="77777777" w:rsidR="00505A36" w:rsidRDefault="00505A36">
      <w:pPr>
        <w:pStyle w:val="Standard"/>
        <w:jc w:val="both"/>
        <w:rPr>
          <w:color w:val="000000"/>
          <w:sz w:val="20"/>
          <w:szCs w:val="20"/>
        </w:rPr>
      </w:pPr>
    </w:p>
    <w:p w14:paraId="35A285DE" w14:textId="77777777" w:rsidR="00505A36" w:rsidRDefault="00505A36">
      <w:pPr>
        <w:pStyle w:val="Standard"/>
        <w:jc w:val="both"/>
        <w:rPr>
          <w:color w:val="000000"/>
          <w:sz w:val="20"/>
          <w:szCs w:val="20"/>
        </w:rPr>
      </w:pPr>
    </w:p>
    <w:p w14:paraId="36F656E9" w14:textId="77777777" w:rsidR="00505A36" w:rsidRDefault="00505A36">
      <w:pPr>
        <w:pStyle w:val="Standard"/>
        <w:jc w:val="both"/>
        <w:rPr>
          <w:color w:val="000000"/>
          <w:sz w:val="20"/>
          <w:szCs w:val="20"/>
        </w:rPr>
      </w:pPr>
    </w:p>
    <w:p w14:paraId="23710A81" w14:textId="77777777" w:rsidR="00505A36" w:rsidRDefault="00505A36">
      <w:pPr>
        <w:pStyle w:val="Standard"/>
        <w:jc w:val="both"/>
        <w:rPr>
          <w:color w:val="000000"/>
          <w:sz w:val="20"/>
          <w:szCs w:val="20"/>
        </w:rPr>
      </w:pPr>
    </w:p>
    <w:p w14:paraId="42ACB2E2" w14:textId="77777777" w:rsidR="00505A36" w:rsidRDefault="001C615A">
      <w:pPr>
        <w:pStyle w:val="Standard"/>
        <w:jc w:val="both"/>
        <w:rPr>
          <w:color w:val="000000"/>
          <w:sz w:val="20"/>
          <w:szCs w:val="20"/>
        </w:rPr>
      </w:pPr>
      <w:r>
        <w:rPr>
          <w:color w:val="000000"/>
          <w:sz w:val="20"/>
          <w:szCs w:val="20"/>
        </w:rPr>
        <w:t>Pour l’ASSOCIATION,</w:t>
      </w:r>
    </w:p>
    <w:p w14:paraId="76574E88" w14:textId="77777777" w:rsidR="00505A36" w:rsidRDefault="00505A36">
      <w:pPr>
        <w:pStyle w:val="Standard"/>
        <w:jc w:val="both"/>
        <w:rPr>
          <w:sz w:val="20"/>
          <w:szCs w:val="20"/>
        </w:rPr>
      </w:pPr>
    </w:p>
    <w:p w14:paraId="0E6CADB9" w14:textId="77777777" w:rsidR="00505A36" w:rsidRDefault="00505A36">
      <w:pPr>
        <w:pStyle w:val="Standard"/>
        <w:jc w:val="both"/>
        <w:rPr>
          <w:sz w:val="20"/>
          <w:szCs w:val="20"/>
        </w:rPr>
      </w:pPr>
    </w:p>
    <w:p w14:paraId="7A513E7D" w14:textId="77777777" w:rsidR="00505A36" w:rsidRDefault="00505A36">
      <w:pPr>
        <w:pStyle w:val="Standard"/>
        <w:jc w:val="both"/>
        <w:rPr>
          <w:sz w:val="20"/>
          <w:szCs w:val="20"/>
        </w:rPr>
      </w:pPr>
    </w:p>
    <w:p w14:paraId="19D728AA" w14:textId="77777777" w:rsidR="00505A36" w:rsidRDefault="00505A36">
      <w:pPr>
        <w:pStyle w:val="Standard"/>
        <w:jc w:val="both"/>
        <w:rPr>
          <w:sz w:val="20"/>
          <w:szCs w:val="20"/>
        </w:rPr>
      </w:pPr>
    </w:p>
    <w:p w14:paraId="6E3FC0EB" w14:textId="77777777" w:rsidR="00505A36" w:rsidRDefault="001C615A">
      <w:pPr>
        <w:pStyle w:val="Standard"/>
        <w:jc w:val="center"/>
      </w:pPr>
      <w:r>
        <w:br w:type="page"/>
      </w:r>
    </w:p>
    <w:p w14:paraId="1ED8FC4C" w14:textId="77777777" w:rsidR="00505A36" w:rsidRDefault="001C615A">
      <w:pPr>
        <w:pStyle w:val="Paragraphedeliste"/>
        <w:jc w:val="center"/>
        <w:rPr>
          <w:color w:val="000000"/>
          <w:sz w:val="20"/>
          <w:szCs w:val="20"/>
        </w:rPr>
      </w:pPr>
      <w:r>
        <w:rPr>
          <w:color w:val="000000"/>
          <w:sz w:val="20"/>
          <w:szCs w:val="20"/>
        </w:rPr>
        <w:lastRenderedPageBreak/>
        <w:t>Annexe I</w:t>
      </w:r>
    </w:p>
    <w:p w14:paraId="0553AC15" w14:textId="77777777" w:rsidR="00505A36" w:rsidRDefault="001C615A">
      <w:pPr>
        <w:pStyle w:val="Paragraphedeliste"/>
        <w:jc w:val="center"/>
        <w:rPr>
          <w:color w:val="000000"/>
          <w:sz w:val="20"/>
          <w:szCs w:val="20"/>
        </w:rPr>
      </w:pPr>
      <w:r>
        <w:rPr>
          <w:color w:val="000000"/>
          <w:sz w:val="20"/>
          <w:szCs w:val="20"/>
        </w:rPr>
        <w:t>Critères de conditionnement des denrées</w:t>
      </w:r>
    </w:p>
    <w:p w14:paraId="75FD4524" w14:textId="77777777" w:rsidR="00505A36" w:rsidRDefault="00505A36">
      <w:pPr>
        <w:pStyle w:val="Paragraphedeliste"/>
        <w:jc w:val="center"/>
      </w:pPr>
    </w:p>
    <w:p w14:paraId="10527A08" w14:textId="77777777" w:rsidR="00505A36" w:rsidRDefault="001C615A">
      <w:pPr>
        <w:pStyle w:val="Paragraphedeliste"/>
        <w:numPr>
          <w:ilvl w:val="0"/>
          <w:numId w:val="22"/>
        </w:numPr>
        <w:rPr>
          <w:bCs/>
          <w:sz w:val="20"/>
          <w:szCs w:val="20"/>
        </w:rPr>
      </w:pPr>
      <w:r>
        <w:rPr>
          <w:bCs/>
          <w:sz w:val="20"/>
          <w:szCs w:val="20"/>
        </w:rPr>
        <w:t>Denrées surgelées et congelées :</w:t>
      </w:r>
    </w:p>
    <w:p w14:paraId="47203370" w14:textId="77777777" w:rsidR="00505A36" w:rsidRDefault="001C615A">
      <w:pPr>
        <w:pStyle w:val="Paragraphedeliste"/>
        <w:numPr>
          <w:ilvl w:val="0"/>
          <w:numId w:val="23"/>
        </w:numPr>
        <w:rPr>
          <w:sz w:val="20"/>
          <w:szCs w:val="20"/>
        </w:rPr>
      </w:pPr>
      <w:r>
        <w:rPr>
          <w:sz w:val="20"/>
          <w:szCs w:val="20"/>
        </w:rPr>
        <w:t>Emballage non fuité, déchiré, perforé</w:t>
      </w:r>
    </w:p>
    <w:p w14:paraId="396221CF" w14:textId="77777777" w:rsidR="00505A36" w:rsidRDefault="001C615A">
      <w:pPr>
        <w:pStyle w:val="Paragraphedeliste"/>
        <w:rPr>
          <w:sz w:val="20"/>
          <w:szCs w:val="20"/>
        </w:rPr>
      </w:pPr>
      <w:r>
        <w:rPr>
          <w:sz w:val="20"/>
          <w:szCs w:val="20"/>
        </w:rPr>
        <w:t>Absence de glace excessive sur l’emballage</w:t>
      </w:r>
    </w:p>
    <w:p w14:paraId="04B7DF0A" w14:textId="77777777" w:rsidR="00505A36" w:rsidRDefault="001C615A">
      <w:pPr>
        <w:pStyle w:val="Paragraphedeliste"/>
        <w:rPr>
          <w:sz w:val="20"/>
          <w:szCs w:val="20"/>
        </w:rPr>
      </w:pPr>
      <w:r>
        <w:rPr>
          <w:sz w:val="20"/>
          <w:szCs w:val="20"/>
        </w:rPr>
        <w:t>Conditionnement non déformé</w:t>
      </w:r>
    </w:p>
    <w:p w14:paraId="1CF43822" w14:textId="77777777" w:rsidR="00505A36" w:rsidRDefault="001C615A">
      <w:pPr>
        <w:pStyle w:val="Paragraphedeliste"/>
        <w:rPr>
          <w:sz w:val="20"/>
          <w:szCs w:val="20"/>
        </w:rPr>
      </w:pPr>
      <w:r>
        <w:rPr>
          <w:sz w:val="20"/>
          <w:szCs w:val="20"/>
        </w:rPr>
        <w:t>Produits non collés ensemble par de la glace</w:t>
      </w:r>
    </w:p>
    <w:p w14:paraId="601A3E5A" w14:textId="77777777" w:rsidR="00505A36" w:rsidRDefault="001C615A">
      <w:pPr>
        <w:pStyle w:val="Paragraphedeliste"/>
        <w:rPr>
          <w:sz w:val="20"/>
          <w:szCs w:val="20"/>
        </w:rPr>
      </w:pPr>
      <w:r>
        <w:rPr>
          <w:sz w:val="20"/>
          <w:szCs w:val="20"/>
        </w:rPr>
        <w:t>Absence de produits malléables</w:t>
      </w:r>
    </w:p>
    <w:p w14:paraId="69D6DFE7" w14:textId="77777777" w:rsidR="00505A36" w:rsidRDefault="001C615A">
      <w:pPr>
        <w:pStyle w:val="Paragraphedeliste"/>
        <w:rPr>
          <w:sz w:val="20"/>
          <w:szCs w:val="20"/>
        </w:rPr>
      </w:pPr>
      <w:r>
        <w:rPr>
          <w:sz w:val="20"/>
          <w:szCs w:val="20"/>
        </w:rPr>
        <w:t>Absence de produits décongelés</w:t>
      </w:r>
    </w:p>
    <w:p w14:paraId="73589F9E" w14:textId="77777777" w:rsidR="00505A36" w:rsidRDefault="00505A36">
      <w:pPr>
        <w:pStyle w:val="Standard"/>
        <w:ind w:left="360"/>
        <w:jc w:val="both"/>
        <w:rPr>
          <w:sz w:val="20"/>
          <w:szCs w:val="20"/>
        </w:rPr>
      </w:pPr>
    </w:p>
    <w:p w14:paraId="29F07686" w14:textId="77777777" w:rsidR="00505A36" w:rsidRDefault="001C615A">
      <w:pPr>
        <w:pStyle w:val="Paragraphedeliste"/>
        <w:numPr>
          <w:ilvl w:val="0"/>
          <w:numId w:val="24"/>
        </w:numPr>
        <w:tabs>
          <w:tab w:val="left" w:pos="1045"/>
        </w:tabs>
      </w:pPr>
      <w:r>
        <w:rPr>
          <w:bCs/>
          <w:sz w:val="20"/>
          <w:szCs w:val="20"/>
        </w:rPr>
        <w:t>Conserves alimentaires </w:t>
      </w:r>
      <w:r>
        <w:rPr>
          <w:sz w:val="20"/>
          <w:szCs w:val="20"/>
        </w:rPr>
        <w:t>:</w:t>
      </w:r>
    </w:p>
    <w:p w14:paraId="08FFAB8E" w14:textId="77777777" w:rsidR="00505A36" w:rsidRDefault="001C615A">
      <w:pPr>
        <w:pStyle w:val="Paragraphedeliste"/>
        <w:numPr>
          <w:ilvl w:val="0"/>
          <w:numId w:val="25"/>
        </w:numPr>
        <w:rPr>
          <w:sz w:val="20"/>
          <w:szCs w:val="20"/>
        </w:rPr>
      </w:pPr>
      <w:r>
        <w:rPr>
          <w:sz w:val="20"/>
          <w:szCs w:val="20"/>
        </w:rPr>
        <w:t>Absence de boîtes de conserve bombées, rouillées</w:t>
      </w:r>
    </w:p>
    <w:p w14:paraId="536514E4" w14:textId="77777777" w:rsidR="00505A36" w:rsidRDefault="001C615A">
      <w:pPr>
        <w:pStyle w:val="Paragraphedeliste"/>
        <w:rPr>
          <w:sz w:val="20"/>
          <w:szCs w:val="20"/>
        </w:rPr>
      </w:pPr>
      <w:r>
        <w:rPr>
          <w:sz w:val="20"/>
          <w:szCs w:val="20"/>
        </w:rPr>
        <w:t>Absence de déformations des boîtes notamment au niveau des sertis</w:t>
      </w:r>
    </w:p>
    <w:p w14:paraId="67DF5268" w14:textId="77777777" w:rsidR="00505A36" w:rsidRDefault="00505A36">
      <w:pPr>
        <w:pStyle w:val="Standard"/>
        <w:ind w:left="360"/>
        <w:jc w:val="both"/>
        <w:rPr>
          <w:sz w:val="20"/>
          <w:szCs w:val="20"/>
        </w:rPr>
      </w:pPr>
    </w:p>
    <w:p w14:paraId="7D6948FA" w14:textId="77777777" w:rsidR="00505A36" w:rsidRDefault="001C615A">
      <w:pPr>
        <w:pStyle w:val="Paragraphedeliste"/>
        <w:numPr>
          <w:ilvl w:val="0"/>
          <w:numId w:val="26"/>
        </w:numPr>
        <w:rPr>
          <w:bCs/>
          <w:sz w:val="20"/>
          <w:szCs w:val="20"/>
        </w:rPr>
      </w:pPr>
      <w:r>
        <w:rPr>
          <w:bCs/>
          <w:sz w:val="20"/>
          <w:szCs w:val="20"/>
        </w:rPr>
        <w:t>Autres denrées :</w:t>
      </w:r>
    </w:p>
    <w:p w14:paraId="4B219FEC" w14:textId="77777777" w:rsidR="00505A36" w:rsidRDefault="001C615A">
      <w:pPr>
        <w:pStyle w:val="Paragraphedeliste"/>
        <w:numPr>
          <w:ilvl w:val="0"/>
          <w:numId w:val="27"/>
        </w:numPr>
        <w:rPr>
          <w:sz w:val="20"/>
          <w:szCs w:val="20"/>
        </w:rPr>
      </w:pPr>
      <w:r>
        <w:rPr>
          <w:sz w:val="20"/>
          <w:szCs w:val="20"/>
        </w:rPr>
        <w:t>Absence de gonflement anormal du conditionnement</w:t>
      </w:r>
    </w:p>
    <w:p w14:paraId="6400F95F" w14:textId="77777777" w:rsidR="00505A36" w:rsidRDefault="001C615A">
      <w:pPr>
        <w:pStyle w:val="Paragraphedeliste"/>
        <w:rPr>
          <w:sz w:val="20"/>
          <w:szCs w:val="20"/>
        </w:rPr>
      </w:pPr>
      <w:r>
        <w:rPr>
          <w:sz w:val="20"/>
          <w:szCs w:val="20"/>
        </w:rPr>
        <w:t>Maintien des produits sous vide, emballage épousant la forme du produit</w:t>
      </w:r>
    </w:p>
    <w:p w14:paraId="146BAD25" w14:textId="77777777" w:rsidR="00505A36" w:rsidRDefault="001C615A">
      <w:pPr>
        <w:pStyle w:val="Paragraphedeliste"/>
        <w:rPr>
          <w:sz w:val="20"/>
          <w:szCs w:val="20"/>
        </w:rPr>
      </w:pPr>
      <w:r>
        <w:rPr>
          <w:sz w:val="20"/>
          <w:szCs w:val="20"/>
        </w:rPr>
        <w:t>Emballage primaire intègre, non percé</w:t>
      </w:r>
    </w:p>
    <w:p w14:paraId="01DE330C" w14:textId="77777777" w:rsidR="00505A36" w:rsidRDefault="001C615A">
      <w:pPr>
        <w:pStyle w:val="Paragraphedeliste"/>
        <w:rPr>
          <w:sz w:val="20"/>
          <w:szCs w:val="20"/>
        </w:rPr>
      </w:pPr>
      <w:r>
        <w:rPr>
          <w:sz w:val="20"/>
          <w:szCs w:val="20"/>
        </w:rPr>
        <w:t>Couleur normale de la denrée</w:t>
      </w:r>
    </w:p>
    <w:p w14:paraId="4458F53A" w14:textId="77777777" w:rsidR="00505A36" w:rsidRDefault="001C615A">
      <w:pPr>
        <w:pStyle w:val="Paragraphedeliste"/>
        <w:rPr>
          <w:sz w:val="20"/>
          <w:szCs w:val="20"/>
        </w:rPr>
      </w:pPr>
      <w:r>
        <w:rPr>
          <w:sz w:val="20"/>
          <w:szCs w:val="20"/>
        </w:rPr>
        <w:t>Absence de moisissures, zone fragilisée, d’aspect anormal</w:t>
      </w:r>
    </w:p>
    <w:p w14:paraId="23C48FCF" w14:textId="77777777" w:rsidR="00505A36" w:rsidRDefault="00505A36">
      <w:pPr>
        <w:rPr>
          <w:szCs w:val="20"/>
        </w:rPr>
      </w:pPr>
    </w:p>
    <w:p w14:paraId="46CDCB98" w14:textId="77777777" w:rsidR="00505A36" w:rsidRDefault="00505A36">
      <w:pPr>
        <w:rPr>
          <w:szCs w:val="20"/>
        </w:rPr>
      </w:pPr>
    </w:p>
    <w:p w14:paraId="6008666D" w14:textId="77777777" w:rsidR="00505A36" w:rsidRDefault="001C615A">
      <w:pPr>
        <w:pStyle w:val="Paragraphedeliste"/>
        <w:rPr>
          <w:sz w:val="20"/>
          <w:szCs w:val="20"/>
        </w:rPr>
      </w:pPr>
      <w:ins w:id="251" w:author="DE GAVELLE" w:date="2019-12-05T12:13:00Z">
        <w:r>
          <w:rPr>
            <w:sz w:val="20"/>
            <w:szCs w:val="20"/>
          </w:rPr>
          <w:t>Denrées cuites et cuisinées, conditionnées en barquettes thermoscellées étiquetées / bacs gastronomes filmés :</w:t>
        </w:r>
      </w:ins>
    </w:p>
    <w:p w14:paraId="3D4E4621" w14:textId="77777777" w:rsidR="00505A36" w:rsidRDefault="00505A36">
      <w:pPr>
        <w:pStyle w:val="Paragraphedeliste"/>
        <w:rPr>
          <w:sz w:val="20"/>
          <w:szCs w:val="20"/>
        </w:rPr>
      </w:pPr>
    </w:p>
    <w:p w14:paraId="7EE5345B" w14:textId="77777777" w:rsidR="00505A36" w:rsidRDefault="001C615A">
      <w:pPr>
        <w:pStyle w:val="Paragraphedeliste"/>
        <w:rPr>
          <w:sz w:val="20"/>
          <w:szCs w:val="20"/>
        </w:rPr>
      </w:pPr>
      <w:ins w:id="252" w:author="DE GAVELLE" w:date="2019-12-05T12:13:00Z">
        <w:r>
          <w:rPr>
            <w:sz w:val="20"/>
            <w:szCs w:val="20"/>
          </w:rPr>
          <w:t></w:t>
        </w:r>
        <w:r>
          <w:rPr>
            <w:sz w:val="20"/>
            <w:szCs w:val="20"/>
          </w:rPr>
          <w:tab/>
          <w:t>l’absence d’odeur étrangère, même légère,</w:t>
        </w:r>
      </w:ins>
    </w:p>
    <w:p w14:paraId="3A167521" w14:textId="77777777" w:rsidR="00505A36" w:rsidRDefault="001C615A">
      <w:pPr>
        <w:pStyle w:val="Paragraphedeliste"/>
        <w:rPr>
          <w:sz w:val="20"/>
          <w:szCs w:val="20"/>
        </w:rPr>
      </w:pPr>
      <w:ins w:id="253" w:author="DE GAVELLE" w:date="2019-12-05T12:13:00Z">
        <w:r>
          <w:rPr>
            <w:sz w:val="20"/>
            <w:szCs w:val="20"/>
          </w:rPr>
          <w:t></w:t>
        </w:r>
        <w:r>
          <w:rPr>
            <w:sz w:val="20"/>
            <w:szCs w:val="20"/>
          </w:rPr>
          <w:tab/>
          <w:t>l’absence d’aspect et de couleurs anormaux,</w:t>
        </w:r>
      </w:ins>
    </w:p>
    <w:p w14:paraId="0A984663" w14:textId="77777777" w:rsidR="00505A36" w:rsidRDefault="001C615A">
      <w:pPr>
        <w:pStyle w:val="Paragraphedeliste"/>
        <w:rPr>
          <w:sz w:val="20"/>
          <w:szCs w:val="20"/>
        </w:rPr>
      </w:pPr>
      <w:ins w:id="254" w:author="DE GAVELLE" w:date="2019-12-05T12:13:00Z">
        <w:r>
          <w:rPr>
            <w:sz w:val="20"/>
            <w:szCs w:val="20"/>
          </w:rPr>
          <w:t></w:t>
        </w:r>
        <w:r>
          <w:rPr>
            <w:sz w:val="20"/>
            <w:szCs w:val="20"/>
          </w:rPr>
          <w:tab/>
          <w:t>l’absence de moisissures,</w:t>
        </w:r>
      </w:ins>
    </w:p>
    <w:p w14:paraId="0ED0FDD0" w14:textId="77777777" w:rsidR="00505A36" w:rsidRDefault="001C615A">
      <w:pPr>
        <w:pStyle w:val="Paragraphedeliste"/>
        <w:rPr>
          <w:sz w:val="20"/>
          <w:szCs w:val="20"/>
        </w:rPr>
      </w:pPr>
      <w:ins w:id="255" w:author="DE GAVELLE" w:date="2019-12-05T12:13:00Z">
        <w:r>
          <w:rPr>
            <w:sz w:val="20"/>
            <w:szCs w:val="20"/>
          </w:rPr>
          <w:t></w:t>
        </w:r>
        <w:r>
          <w:rPr>
            <w:sz w:val="20"/>
            <w:szCs w:val="20"/>
          </w:rPr>
          <w:tab/>
          <w:t>l’absence de coups apparents ou d’emballage percé,</w:t>
        </w:r>
      </w:ins>
    </w:p>
    <w:p w14:paraId="02A5D0BC" w14:textId="77777777" w:rsidR="00505A36" w:rsidRDefault="001C615A">
      <w:pPr>
        <w:pStyle w:val="Paragraphedeliste"/>
        <w:rPr>
          <w:sz w:val="20"/>
          <w:szCs w:val="20"/>
        </w:rPr>
      </w:pPr>
      <w:ins w:id="256" w:author="DE GAVELLE" w:date="2019-12-05T12:13:00Z">
        <w:r>
          <w:rPr>
            <w:sz w:val="20"/>
            <w:szCs w:val="20"/>
          </w:rPr>
          <w:t></w:t>
        </w:r>
        <w:r>
          <w:rPr>
            <w:sz w:val="20"/>
            <w:szCs w:val="20"/>
          </w:rPr>
          <w:tab/>
          <w:t>l’absence d’étiquette noircie sur les barquettes afin de vérifier si elles n’ont pas été réchauffées (un produit cuisiné ne doit être réchauffé qu’une fois).</w:t>
        </w:r>
      </w:ins>
    </w:p>
    <w:p w14:paraId="2E456A4E" w14:textId="77777777" w:rsidR="00505A36" w:rsidRDefault="001C615A">
      <w:pPr>
        <w:rPr>
          <w:szCs w:val="20"/>
        </w:rPr>
      </w:pPr>
      <w:r>
        <w:br w:type="page"/>
      </w:r>
    </w:p>
    <w:p w14:paraId="380BFA0C" w14:textId="77777777" w:rsidR="00505A36" w:rsidRDefault="00505A36">
      <w:pPr>
        <w:pStyle w:val="Paragraphedeliste"/>
        <w:ind w:left="720" w:hanging="360"/>
        <w:rPr>
          <w:sz w:val="20"/>
          <w:szCs w:val="20"/>
        </w:rPr>
      </w:pPr>
      <w:commentRangeStart w:id="257"/>
    </w:p>
    <w:p w14:paraId="3E846252" w14:textId="77777777" w:rsidR="00505A36" w:rsidRDefault="001C615A">
      <w:pPr>
        <w:pStyle w:val="Paragraphedeliste"/>
        <w:jc w:val="center"/>
        <w:rPr>
          <w:color w:val="000000"/>
          <w:sz w:val="20"/>
          <w:szCs w:val="20"/>
        </w:rPr>
      </w:pPr>
      <w:r>
        <w:rPr>
          <w:color w:val="000000"/>
          <w:sz w:val="20"/>
          <w:szCs w:val="20"/>
        </w:rPr>
        <w:t>Annexe II à VI</w:t>
      </w:r>
    </w:p>
    <w:p w14:paraId="77BCB3F6" w14:textId="77777777" w:rsidR="00505A36" w:rsidRDefault="001C615A">
      <w:pPr>
        <w:pStyle w:val="Paragraphedeliste"/>
        <w:ind w:left="0"/>
        <w:jc w:val="center"/>
      </w:pPr>
      <w:r>
        <w:rPr>
          <w:color w:val="000000"/>
          <w:sz w:val="20"/>
          <w:szCs w:val="20"/>
        </w:rPr>
        <w:t>Extraits de fiches du Guide de bonnes pratiques</w:t>
      </w:r>
      <w:commentRangeEnd w:id="257"/>
      <w:r>
        <w:commentReference w:id="257"/>
      </w:r>
    </w:p>
    <w:p w14:paraId="1D50CBD8" w14:textId="77777777" w:rsidR="00505A36" w:rsidRDefault="00505A36">
      <w:pPr>
        <w:pStyle w:val="Paragraphedeliste"/>
        <w:ind w:left="0"/>
        <w:jc w:val="center"/>
        <w:rPr>
          <w:color w:val="000000"/>
          <w:sz w:val="20"/>
          <w:szCs w:val="20"/>
        </w:rPr>
      </w:pPr>
    </w:p>
    <w:p w14:paraId="3FA8F177" w14:textId="77777777" w:rsidR="00505A36" w:rsidRDefault="001C615A">
      <w:pPr>
        <w:pStyle w:val="Paragraphedeliste"/>
        <w:ind w:left="0"/>
      </w:pPr>
      <w:r>
        <w:rPr>
          <w:color w:val="000000"/>
          <w:sz w:val="20"/>
          <w:szCs w:val="20"/>
        </w:rPr>
        <w:t xml:space="preserve">Les fiches suivantes sont reprises telles que figurant dans le </w:t>
      </w:r>
      <w:r>
        <w:rPr>
          <w:i/>
          <w:iCs/>
          <w:color w:val="000000"/>
          <w:sz w:val="20"/>
          <w:szCs w:val="20"/>
        </w:rPr>
        <w:t>Guide des bonnes pratiques d’hygiène. Distribution de produits alimentaires par les organismes caritatifs, édition 2011</w:t>
      </w:r>
      <w:r>
        <w:br w:type="page"/>
      </w:r>
    </w:p>
    <w:p w14:paraId="4F442D75" w14:textId="77777777" w:rsidR="00505A36" w:rsidRDefault="001C615A">
      <w:pPr>
        <w:pStyle w:val="Standard"/>
        <w:pBdr>
          <w:top w:val="single" w:sz="4" w:space="1" w:color="000001"/>
          <w:left w:val="single" w:sz="4" w:space="4" w:color="000001"/>
          <w:bottom w:val="single" w:sz="4" w:space="1" w:color="000001"/>
          <w:right w:val="single" w:sz="4" w:space="4" w:color="000001"/>
        </w:pBdr>
        <w:jc w:val="center"/>
        <w:rPr>
          <w:b/>
          <w:sz w:val="28"/>
          <w:szCs w:val="28"/>
        </w:rPr>
      </w:pPr>
      <w:r>
        <w:rPr>
          <w:b/>
          <w:sz w:val="28"/>
          <w:szCs w:val="28"/>
        </w:rPr>
        <w:lastRenderedPageBreak/>
        <w:t>Fiche 10 - Etiquetage des produits et traçabilité*</w:t>
      </w:r>
    </w:p>
    <w:p w14:paraId="0590C96F" w14:textId="77777777" w:rsidR="00505A36" w:rsidRDefault="00505A36">
      <w:pPr>
        <w:pStyle w:val="Standard"/>
        <w:rPr>
          <w:sz w:val="28"/>
        </w:rPr>
      </w:pPr>
    </w:p>
    <w:p w14:paraId="1E8C5854" w14:textId="77777777" w:rsidR="00505A36" w:rsidRDefault="001C615A">
      <w:pPr>
        <w:pStyle w:val="Standard"/>
        <w:tabs>
          <w:tab w:val="left" w:pos="0"/>
        </w:tabs>
        <w:jc w:val="both"/>
        <w:rPr>
          <w:b/>
          <w:color w:val="000000"/>
          <w:u w:val="single"/>
        </w:rPr>
      </w:pPr>
      <w:r>
        <w:rPr>
          <w:b/>
          <w:color w:val="000000"/>
          <w:u w:val="single"/>
        </w:rPr>
        <w:t>ÉTIQUETAGE</w:t>
      </w:r>
    </w:p>
    <w:p w14:paraId="0925606A" w14:textId="77777777" w:rsidR="00505A36" w:rsidRDefault="00505A36">
      <w:pPr>
        <w:pStyle w:val="Standard"/>
        <w:tabs>
          <w:tab w:val="left" w:pos="0"/>
        </w:tabs>
        <w:jc w:val="both"/>
        <w:rPr>
          <w:b/>
          <w:color w:val="000000"/>
          <w:u w:val="single"/>
        </w:rPr>
      </w:pPr>
    </w:p>
    <w:p w14:paraId="79F08A70" w14:textId="77777777" w:rsidR="00505A36" w:rsidRDefault="001C615A">
      <w:pPr>
        <w:pStyle w:val="Standard"/>
        <w:tabs>
          <w:tab w:val="left" w:pos="0"/>
        </w:tabs>
        <w:jc w:val="both"/>
        <w:rPr>
          <w:bCs/>
          <w:sz w:val="21"/>
          <w:szCs w:val="21"/>
        </w:rPr>
      </w:pPr>
      <w:r>
        <w:rPr>
          <w:bCs/>
          <w:sz w:val="21"/>
          <w:szCs w:val="21"/>
        </w:rPr>
        <w:t>Les denrées alimentaires doivent comporter un étiquetage règlementaire dont le but est l’information exhaustive et objective du consommateur* :</w:t>
      </w:r>
    </w:p>
    <w:p w14:paraId="1BFBD2EA" w14:textId="77777777" w:rsidR="00505A36" w:rsidRDefault="001C615A">
      <w:pPr>
        <w:pStyle w:val="Standard"/>
        <w:numPr>
          <w:ilvl w:val="0"/>
          <w:numId w:val="28"/>
        </w:numPr>
        <w:tabs>
          <w:tab w:val="left" w:pos="0"/>
        </w:tabs>
        <w:jc w:val="both"/>
        <w:rPr>
          <w:sz w:val="21"/>
          <w:szCs w:val="21"/>
        </w:rPr>
      </w:pPr>
      <w:r>
        <w:rPr>
          <w:sz w:val="21"/>
          <w:szCs w:val="21"/>
        </w:rPr>
        <w:t>l’étiquetage doit faire figurer diverses informations rédigées en français ;</w:t>
      </w:r>
    </w:p>
    <w:p w14:paraId="26D727F6" w14:textId="77777777" w:rsidR="00505A36" w:rsidRDefault="001C615A">
      <w:pPr>
        <w:pStyle w:val="Standard"/>
        <w:numPr>
          <w:ilvl w:val="0"/>
          <w:numId w:val="1"/>
        </w:numPr>
        <w:tabs>
          <w:tab w:val="left" w:pos="0"/>
        </w:tabs>
        <w:jc w:val="both"/>
        <w:rPr>
          <w:sz w:val="21"/>
          <w:szCs w:val="21"/>
        </w:rPr>
      </w:pPr>
      <w:r>
        <w:rPr>
          <w:sz w:val="21"/>
          <w:szCs w:val="21"/>
        </w:rPr>
        <w:t>l’étiquetage doit être loyal et ne doit pas induire le consommateur en erreur (composition du produit, origine…).</w:t>
      </w:r>
    </w:p>
    <w:p w14:paraId="2724D0C0" w14:textId="77777777" w:rsidR="00505A36" w:rsidRDefault="001C615A">
      <w:pPr>
        <w:pStyle w:val="Standard"/>
        <w:tabs>
          <w:tab w:val="left" w:pos="0"/>
        </w:tabs>
        <w:jc w:val="both"/>
      </w:pPr>
      <w:r>
        <w:rPr>
          <w:sz w:val="21"/>
          <w:szCs w:val="21"/>
        </w:rPr>
        <w:t> </w:t>
      </w:r>
      <w:r>
        <w:rPr>
          <w:bCs/>
          <w:sz w:val="21"/>
          <w:szCs w:val="21"/>
        </w:rPr>
        <w:t>Les mentions obligatoires devant figurer sur les produits sont listées aux articles R. 112-9, R. 112-9-1 et R. 112-16-1 du Code de la Consommation. Il s’agit de :</w:t>
      </w:r>
    </w:p>
    <w:p w14:paraId="4A691B0F" w14:textId="77777777" w:rsidR="00505A36" w:rsidRDefault="001C615A">
      <w:pPr>
        <w:pStyle w:val="Standard"/>
        <w:numPr>
          <w:ilvl w:val="0"/>
          <w:numId w:val="29"/>
        </w:numPr>
        <w:tabs>
          <w:tab w:val="left" w:pos="0"/>
        </w:tabs>
        <w:jc w:val="both"/>
        <w:rPr>
          <w:sz w:val="21"/>
          <w:szCs w:val="21"/>
        </w:rPr>
      </w:pPr>
      <w:r>
        <w:rPr>
          <w:sz w:val="21"/>
          <w:szCs w:val="21"/>
        </w:rPr>
        <w:t>la dénomination de vente qui définit le produit (ex. : confiture extra de framboises) ;</w:t>
      </w:r>
    </w:p>
    <w:p w14:paraId="3D3FE8F7" w14:textId="77777777" w:rsidR="00505A36" w:rsidRDefault="001C615A">
      <w:pPr>
        <w:pStyle w:val="Standard"/>
        <w:numPr>
          <w:ilvl w:val="0"/>
          <w:numId w:val="2"/>
        </w:numPr>
        <w:tabs>
          <w:tab w:val="left" w:pos="0"/>
        </w:tabs>
        <w:jc w:val="both"/>
        <w:rPr>
          <w:sz w:val="21"/>
          <w:szCs w:val="21"/>
        </w:rPr>
      </w:pPr>
      <w:r>
        <w:rPr>
          <w:sz w:val="21"/>
          <w:szCs w:val="21"/>
        </w:rPr>
        <w:t>la liste des ingrédients présentée par ordre décroissant de leur importance pondérale au moment de la mise en œuvre, y compris les additifs et les arômes et toute substance utilisée dans la production d’une denrée et toujours présente dans le produit fini, provenant d’ingrédients figurant sur la liste des allergènes à déclaration obligatoire ;</w:t>
      </w:r>
    </w:p>
    <w:p w14:paraId="57D90F64" w14:textId="77777777" w:rsidR="00505A36" w:rsidRDefault="001C615A">
      <w:pPr>
        <w:pStyle w:val="Standard"/>
        <w:numPr>
          <w:ilvl w:val="0"/>
          <w:numId w:val="2"/>
        </w:numPr>
        <w:tabs>
          <w:tab w:val="left" w:pos="0"/>
        </w:tabs>
        <w:jc w:val="both"/>
        <w:rPr>
          <w:sz w:val="21"/>
          <w:szCs w:val="21"/>
        </w:rPr>
      </w:pPr>
      <w:r>
        <w:rPr>
          <w:sz w:val="21"/>
          <w:szCs w:val="21"/>
        </w:rPr>
        <w:t>la quantité de certains ingrédients, en particulier ceux mis en valeur sur l’étiquetage ou dans la dénomination de vente (ex. : gâteau aux fraises, pizza au jambon) ;</w:t>
      </w:r>
    </w:p>
    <w:p w14:paraId="3D3049FE" w14:textId="77777777" w:rsidR="00505A36" w:rsidRDefault="001C615A">
      <w:pPr>
        <w:pStyle w:val="Standard"/>
        <w:numPr>
          <w:ilvl w:val="0"/>
          <w:numId w:val="2"/>
        </w:numPr>
        <w:tabs>
          <w:tab w:val="left" w:pos="0"/>
        </w:tabs>
        <w:jc w:val="both"/>
        <w:rPr>
          <w:sz w:val="21"/>
          <w:szCs w:val="21"/>
        </w:rPr>
      </w:pPr>
      <w:r>
        <w:rPr>
          <w:sz w:val="21"/>
          <w:szCs w:val="21"/>
        </w:rPr>
        <w:t>la quantité nette du produit en volume (produit liquide) ou masse (autres produits). Si le produit est présenté dans un liquide, indication du poids net égoutté ;</w:t>
      </w:r>
    </w:p>
    <w:p w14:paraId="009366E0" w14:textId="77777777" w:rsidR="00505A36" w:rsidRDefault="001C615A">
      <w:pPr>
        <w:pStyle w:val="Standard"/>
        <w:numPr>
          <w:ilvl w:val="0"/>
          <w:numId w:val="2"/>
        </w:numPr>
        <w:tabs>
          <w:tab w:val="left" w:pos="0"/>
        </w:tabs>
        <w:jc w:val="both"/>
        <w:rPr>
          <w:sz w:val="21"/>
          <w:szCs w:val="21"/>
        </w:rPr>
      </w:pPr>
      <w:r>
        <w:rPr>
          <w:sz w:val="21"/>
          <w:szCs w:val="21"/>
        </w:rPr>
        <w:t>la date de consommation:</w:t>
      </w:r>
    </w:p>
    <w:p w14:paraId="31DE4B6F" w14:textId="77777777" w:rsidR="00505A36" w:rsidRDefault="001C615A">
      <w:pPr>
        <w:pStyle w:val="Standard"/>
        <w:numPr>
          <w:ilvl w:val="0"/>
          <w:numId w:val="30"/>
        </w:numPr>
        <w:tabs>
          <w:tab w:val="left" w:pos="0"/>
        </w:tabs>
        <w:jc w:val="both"/>
        <w:rPr>
          <w:sz w:val="21"/>
          <w:szCs w:val="21"/>
        </w:rPr>
      </w:pPr>
      <w:r>
        <w:rPr>
          <w:sz w:val="21"/>
          <w:szCs w:val="21"/>
        </w:rPr>
        <w:t>Date Limite de Consommation (DLC*) « à consommer jusqu’au… » pour les denrées périssables*, suivie des conditions de conservation, notamment de température à respecter, </w:t>
      </w:r>
    </w:p>
    <w:p w14:paraId="3800B3AC" w14:textId="77777777" w:rsidR="00505A36" w:rsidRDefault="001C615A">
      <w:pPr>
        <w:pStyle w:val="Standard"/>
        <w:numPr>
          <w:ilvl w:val="0"/>
          <w:numId w:val="3"/>
        </w:numPr>
        <w:tabs>
          <w:tab w:val="left" w:pos="0"/>
        </w:tabs>
        <w:jc w:val="both"/>
        <w:rPr>
          <w:sz w:val="21"/>
          <w:szCs w:val="21"/>
        </w:rPr>
      </w:pPr>
      <w:r>
        <w:rPr>
          <w:sz w:val="21"/>
          <w:szCs w:val="21"/>
        </w:rPr>
        <w:t>Date Limite d’Utilisation Optimale (DLUO*) « à consommer de préférence jusqu’au/avant le… » pour les produits « stabilisés »*, accompagnée le cas échéant des conditions de conservation, notamment de la température, dont le respect permet d’assurer la durabilité indiquée ;</w:t>
      </w:r>
    </w:p>
    <w:p w14:paraId="0DF9A45E" w14:textId="77777777" w:rsidR="00505A36" w:rsidRDefault="001C615A">
      <w:pPr>
        <w:pStyle w:val="Standard"/>
        <w:numPr>
          <w:ilvl w:val="0"/>
          <w:numId w:val="31"/>
        </w:numPr>
        <w:tabs>
          <w:tab w:val="left" w:pos="0"/>
        </w:tabs>
        <w:jc w:val="both"/>
        <w:rPr>
          <w:sz w:val="21"/>
          <w:szCs w:val="21"/>
        </w:rPr>
      </w:pPr>
      <w:r>
        <w:rPr>
          <w:sz w:val="21"/>
          <w:szCs w:val="21"/>
        </w:rPr>
        <w:t>l’identification (nom ou raison sociale et adresse) du fabricant ou du conditionneur ou d’un vendeur établi sur le territoire de l’UE ; </w:t>
      </w:r>
    </w:p>
    <w:p w14:paraId="3D2361E5" w14:textId="77777777" w:rsidR="00505A36" w:rsidRDefault="001C615A">
      <w:pPr>
        <w:pStyle w:val="Standard"/>
        <w:numPr>
          <w:ilvl w:val="0"/>
          <w:numId w:val="2"/>
        </w:numPr>
        <w:tabs>
          <w:tab w:val="left" w:pos="0"/>
        </w:tabs>
        <w:jc w:val="both"/>
        <w:rPr>
          <w:sz w:val="21"/>
          <w:szCs w:val="21"/>
        </w:rPr>
      </w:pPr>
      <w:r>
        <w:rPr>
          <w:sz w:val="21"/>
          <w:szCs w:val="21"/>
        </w:rPr>
        <w:t>le lieu d’origine ou de provenance lorsque son omission est de nature à induire le consommateur en erreur ;</w:t>
      </w:r>
    </w:p>
    <w:p w14:paraId="116F6D6E" w14:textId="77777777" w:rsidR="00505A36" w:rsidRDefault="001C615A">
      <w:pPr>
        <w:pStyle w:val="Standard"/>
        <w:numPr>
          <w:ilvl w:val="0"/>
          <w:numId w:val="2"/>
        </w:numPr>
        <w:tabs>
          <w:tab w:val="left" w:pos="0"/>
        </w:tabs>
        <w:jc w:val="both"/>
        <w:rPr>
          <w:sz w:val="21"/>
          <w:szCs w:val="21"/>
        </w:rPr>
      </w:pPr>
      <w:r>
        <w:rPr>
          <w:sz w:val="21"/>
          <w:szCs w:val="21"/>
        </w:rPr>
        <w:t>le mode d’emploi chaque fois que sa mention est nécessaire à un usage approprié de la denrée ;</w:t>
      </w:r>
    </w:p>
    <w:p w14:paraId="7AC5C343" w14:textId="77777777" w:rsidR="00505A36" w:rsidRDefault="001C615A">
      <w:pPr>
        <w:pStyle w:val="Standard"/>
        <w:numPr>
          <w:ilvl w:val="0"/>
          <w:numId w:val="2"/>
        </w:numPr>
        <w:tabs>
          <w:tab w:val="left" w:pos="0"/>
        </w:tabs>
        <w:jc w:val="both"/>
        <w:rPr>
          <w:sz w:val="21"/>
          <w:szCs w:val="21"/>
        </w:rPr>
      </w:pPr>
      <w:r>
        <w:rPr>
          <w:sz w:val="21"/>
          <w:szCs w:val="21"/>
        </w:rPr>
        <w:t>les mentions obligatoires spécifiques à certaines catégories de denrées alimentaires (étiquetage nutritionnel pour les denrées portant des allégations nutritionnelles ou de santé ou « contient une source de phénylalanine » pour des denrées contenant de l’aspartame par exemple).</w:t>
      </w:r>
    </w:p>
    <w:p w14:paraId="0FE0EB49" w14:textId="77777777" w:rsidR="00505A36" w:rsidRDefault="001C615A">
      <w:pPr>
        <w:pStyle w:val="Standard"/>
        <w:tabs>
          <w:tab w:val="left" w:pos="120"/>
        </w:tabs>
        <w:ind w:left="360"/>
        <w:jc w:val="both"/>
        <w:rPr>
          <w:sz w:val="21"/>
          <w:szCs w:val="21"/>
        </w:rPr>
      </w:pPr>
      <w:r>
        <w:rPr>
          <w:sz w:val="21"/>
          <w:szCs w:val="21"/>
        </w:rPr>
        <w:t>D’autres mentions, à destination des autorités de contrôle, doivent par ailleurs figurer sur l’étiquetage. Il s’agit principalement :</w:t>
      </w:r>
    </w:p>
    <w:p w14:paraId="42AF126E" w14:textId="77777777" w:rsidR="00505A36" w:rsidRDefault="001C615A">
      <w:pPr>
        <w:pStyle w:val="Standard"/>
        <w:numPr>
          <w:ilvl w:val="0"/>
          <w:numId w:val="2"/>
        </w:numPr>
        <w:tabs>
          <w:tab w:val="left" w:pos="0"/>
        </w:tabs>
        <w:jc w:val="both"/>
        <w:rPr>
          <w:sz w:val="21"/>
          <w:szCs w:val="21"/>
        </w:rPr>
      </w:pPr>
      <w:r>
        <w:rPr>
          <w:sz w:val="21"/>
          <w:szCs w:val="21"/>
        </w:rPr>
        <w:t>du numéro de lot de fabrication, à des fins de traçabilité* ;</w:t>
      </w:r>
    </w:p>
    <w:p w14:paraId="5162E7AB" w14:textId="77777777" w:rsidR="00505A36" w:rsidRDefault="001C615A">
      <w:pPr>
        <w:pStyle w:val="Standard"/>
        <w:numPr>
          <w:ilvl w:val="0"/>
          <w:numId w:val="2"/>
        </w:numPr>
        <w:tabs>
          <w:tab w:val="left" w:pos="0"/>
        </w:tabs>
        <w:jc w:val="both"/>
        <w:rPr>
          <w:sz w:val="21"/>
          <w:szCs w:val="21"/>
        </w:rPr>
      </w:pPr>
      <w:r>
        <w:rPr>
          <w:sz w:val="21"/>
          <w:szCs w:val="21"/>
        </w:rPr>
        <w:t>de la marque de salubrité (ou estampille sanitaire*), qui identifie les établissements préparant, traitant, transformant, manipulant ou entreposant des denrées animales ou d’origine animale (marque obtenue auprès de la DD(CS)PP*).</w:t>
      </w:r>
    </w:p>
    <w:p w14:paraId="5A5E5F90" w14:textId="77777777" w:rsidR="00505A36" w:rsidRDefault="00505A36">
      <w:pPr>
        <w:pStyle w:val="Standard"/>
        <w:tabs>
          <w:tab w:val="left" w:pos="0"/>
        </w:tabs>
        <w:jc w:val="both"/>
        <w:rPr>
          <w:sz w:val="16"/>
        </w:rPr>
      </w:pPr>
    </w:p>
    <w:p w14:paraId="71850C59" w14:textId="77777777" w:rsidR="00505A36" w:rsidRDefault="00505A36">
      <w:pPr>
        <w:pStyle w:val="Standard"/>
        <w:tabs>
          <w:tab w:val="left" w:pos="0"/>
        </w:tabs>
        <w:jc w:val="both"/>
        <w:rPr>
          <w:sz w:val="18"/>
          <w:lang w:eastAsia="fr-FR"/>
        </w:rPr>
      </w:pPr>
    </w:p>
    <w:p w14:paraId="1837A7E6" w14:textId="77777777" w:rsidR="00505A36" w:rsidRDefault="00505A36">
      <w:pPr>
        <w:pStyle w:val="Standard"/>
        <w:tabs>
          <w:tab w:val="left" w:pos="0"/>
        </w:tabs>
        <w:jc w:val="both"/>
        <w:rPr>
          <w:sz w:val="18"/>
        </w:rPr>
      </w:pPr>
    </w:p>
    <w:p w14:paraId="2A30D5E2" w14:textId="77777777" w:rsidR="00505A36" w:rsidRDefault="00505A36">
      <w:pPr>
        <w:pStyle w:val="Standard"/>
        <w:tabs>
          <w:tab w:val="left" w:pos="0"/>
        </w:tabs>
        <w:jc w:val="both"/>
      </w:pPr>
    </w:p>
    <w:p w14:paraId="2E8A02D7" w14:textId="77777777" w:rsidR="00505A36" w:rsidRDefault="00505A36">
      <w:pPr>
        <w:pStyle w:val="Standard"/>
        <w:tabs>
          <w:tab w:val="left" w:pos="0"/>
        </w:tabs>
        <w:jc w:val="both"/>
      </w:pPr>
    </w:p>
    <w:p w14:paraId="7F9BAD5F" w14:textId="77777777" w:rsidR="00505A36" w:rsidRDefault="00505A36">
      <w:pPr>
        <w:pStyle w:val="Standard"/>
      </w:pPr>
    </w:p>
    <w:p w14:paraId="1257095B" w14:textId="77777777" w:rsidR="00505A36" w:rsidRDefault="00505A36">
      <w:pPr>
        <w:pStyle w:val="Standard"/>
      </w:pPr>
    </w:p>
    <w:p w14:paraId="300E94A4" w14:textId="77777777" w:rsidR="00505A36" w:rsidRDefault="00505A36">
      <w:pPr>
        <w:pStyle w:val="Standard"/>
      </w:pPr>
    </w:p>
    <w:p w14:paraId="3A693457" w14:textId="77777777" w:rsidR="00505A36" w:rsidRDefault="00505A36">
      <w:pPr>
        <w:pStyle w:val="Standard"/>
      </w:pPr>
    </w:p>
    <w:p w14:paraId="7109C27F" w14:textId="77777777" w:rsidR="00505A36" w:rsidRDefault="00505A36">
      <w:pPr>
        <w:pStyle w:val="Standard"/>
      </w:pPr>
    </w:p>
    <w:p w14:paraId="1E777AA0" w14:textId="77777777" w:rsidR="00505A36" w:rsidRDefault="001C615A">
      <w:pPr>
        <w:pStyle w:val="Standard"/>
        <w:tabs>
          <w:tab w:val="left" w:pos="0"/>
        </w:tabs>
        <w:jc w:val="both"/>
      </w:pPr>
      <w:ins w:id="258" w:author="DE GAVELLE" w:date="2019-12-05T12:13:00Z">
        <w:r>
          <w:rPr>
            <w:noProof/>
            <w:lang w:eastAsia="fr-FR"/>
          </w:rPr>
          <w:lastRenderedPageBreak/>
          <w:drawing>
            <wp:anchor distT="0" distB="0" distL="114300" distR="114300" simplePos="0" relativeHeight="124" behindDoc="0" locked="0" layoutInCell="1" allowOverlap="1" wp14:anchorId="2C128225" wp14:editId="5D178428">
              <wp:simplePos x="0" y="0"/>
              <wp:positionH relativeFrom="column">
                <wp:posOffset>-10795</wp:posOffset>
              </wp:positionH>
              <wp:positionV relativeFrom="paragraph">
                <wp:posOffset>52070</wp:posOffset>
              </wp:positionV>
              <wp:extent cx="4191000" cy="1485900"/>
              <wp:effectExtent l="0" t="0" r="0" b="0"/>
              <wp:wrapSquare wrapText="bothSides"/>
              <wp:docPr id="1"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03"/>
                      <pic:cNvPicPr>
                        <a:picLocks noChangeAspect="1" noChangeArrowheads="1"/>
                      </pic:cNvPicPr>
                    </pic:nvPicPr>
                    <pic:blipFill>
                      <a:blip r:embed="rId10"/>
                      <a:stretch>
                        <a:fillRect/>
                      </a:stretch>
                    </pic:blipFill>
                    <pic:spPr bwMode="auto">
                      <a:xfrm>
                        <a:off x="0" y="0"/>
                        <a:ext cx="4191000" cy="14859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125" behindDoc="0" locked="0" layoutInCell="1" allowOverlap="1" wp14:anchorId="6A35CDA4" wp14:editId="2D1F07FD">
              <wp:simplePos x="0" y="0"/>
              <wp:positionH relativeFrom="column">
                <wp:posOffset>-10795</wp:posOffset>
              </wp:positionH>
              <wp:positionV relativeFrom="paragraph">
                <wp:posOffset>52070</wp:posOffset>
              </wp:positionV>
              <wp:extent cx="4191000" cy="1485900"/>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a:stretch>
                        <a:fillRect/>
                      </a:stretch>
                    </pic:blipFill>
                    <pic:spPr bwMode="auto">
                      <a:xfrm>
                        <a:off x="0" y="0"/>
                        <a:ext cx="4191000" cy="1485900"/>
                      </a:xfrm>
                      <a:prstGeom prst="rect">
                        <a:avLst/>
                      </a:prstGeom>
                      <a:noFill/>
                      <a:ln w="9525">
                        <a:noFill/>
                        <a:miter lim="800000"/>
                        <a:headEnd/>
                        <a:tailEnd/>
                      </a:ln>
                    </pic:spPr>
                  </pic:pic>
                </a:graphicData>
              </a:graphic>
            </wp:anchor>
          </w:drawing>
        </w:r>
      </w:ins>
    </w:p>
    <w:p w14:paraId="68A80299" w14:textId="77777777" w:rsidR="00505A36" w:rsidRDefault="00505A36">
      <w:pPr>
        <w:pStyle w:val="Standard"/>
        <w:tabs>
          <w:tab w:val="left" w:pos="0"/>
        </w:tabs>
        <w:jc w:val="both"/>
        <w:rPr>
          <w:sz w:val="18"/>
        </w:rPr>
      </w:pPr>
    </w:p>
    <w:p w14:paraId="10788373" w14:textId="77777777" w:rsidR="00505A36" w:rsidRDefault="00505A36">
      <w:pPr>
        <w:pStyle w:val="Standard"/>
        <w:tabs>
          <w:tab w:val="left" w:pos="0"/>
        </w:tabs>
        <w:jc w:val="both"/>
      </w:pPr>
    </w:p>
    <w:p w14:paraId="7A577A69" w14:textId="77777777" w:rsidR="00505A36" w:rsidRDefault="00505A36">
      <w:pPr>
        <w:pStyle w:val="Standard"/>
        <w:tabs>
          <w:tab w:val="left" w:pos="0"/>
        </w:tabs>
        <w:jc w:val="both"/>
      </w:pPr>
    </w:p>
    <w:p w14:paraId="090011B9" w14:textId="77777777" w:rsidR="00505A36" w:rsidRDefault="00505A36">
      <w:pPr>
        <w:pStyle w:val="Standard"/>
      </w:pPr>
    </w:p>
    <w:p w14:paraId="62B4982F" w14:textId="77777777" w:rsidR="00505A36" w:rsidRDefault="00505A36">
      <w:pPr>
        <w:pStyle w:val="Standard"/>
      </w:pPr>
    </w:p>
    <w:p w14:paraId="453F22D5" w14:textId="77777777" w:rsidR="00505A36" w:rsidRDefault="00505A36">
      <w:pPr>
        <w:pStyle w:val="Standard"/>
      </w:pPr>
    </w:p>
    <w:p w14:paraId="22282477" w14:textId="77777777" w:rsidR="00505A36" w:rsidRDefault="00505A36">
      <w:pPr>
        <w:pStyle w:val="Standard"/>
      </w:pPr>
    </w:p>
    <w:p w14:paraId="790BAFF6" w14:textId="77777777" w:rsidR="00505A36" w:rsidRDefault="00505A36">
      <w:pPr>
        <w:pStyle w:val="Standard"/>
      </w:pPr>
    </w:p>
    <w:tbl>
      <w:tblPr>
        <w:tblW w:w="933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332"/>
      </w:tblGrid>
      <w:tr w:rsidR="00505A36" w14:paraId="29C724FD" w14:textId="77777777">
        <w:trPr>
          <w:trHeight w:val="557"/>
        </w:trPr>
        <w:tc>
          <w:tcPr>
            <w:tcW w:w="933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506A5C30" w14:textId="77777777" w:rsidR="00505A36" w:rsidRDefault="001C615A">
            <w:pPr>
              <w:pStyle w:val="Standard"/>
              <w:tabs>
                <w:tab w:val="left" w:pos="0"/>
              </w:tabs>
              <w:snapToGrid w:val="0"/>
              <w:jc w:val="center"/>
              <w:rPr>
                <w:b/>
                <w:i/>
                <w:color w:val="000000"/>
                <w:sz w:val="21"/>
                <w:szCs w:val="21"/>
                <w:shd w:val="clear" w:color="auto" w:fill="D9D9D9"/>
              </w:rPr>
            </w:pPr>
            <w:r>
              <w:rPr>
                <w:b/>
                <w:i/>
                <w:color w:val="000000"/>
                <w:sz w:val="21"/>
                <w:szCs w:val="21"/>
                <w:shd w:val="clear" w:color="auto" w:fill="D9D9D9"/>
              </w:rPr>
              <w:t>PRÉCONISATION :</w:t>
            </w:r>
          </w:p>
          <w:p w14:paraId="1B5F85F7" w14:textId="77777777" w:rsidR="00505A36" w:rsidRDefault="001C615A">
            <w:pPr>
              <w:pStyle w:val="Standard"/>
              <w:tabs>
                <w:tab w:val="left" w:pos="0"/>
              </w:tabs>
              <w:jc w:val="both"/>
              <w:rPr>
                <w:i/>
                <w:color w:val="000000"/>
                <w:sz w:val="21"/>
                <w:szCs w:val="21"/>
              </w:rPr>
            </w:pPr>
            <w:r>
              <w:rPr>
                <w:i/>
                <w:color w:val="000000"/>
                <w:sz w:val="21"/>
                <w:szCs w:val="21"/>
              </w:rPr>
              <w:t>Dans certains cas (dons industriels), les indications de l’étiquetage sont mises à disposition dans un document du fournisseur. Ce document devra alors être mis à disposition des personnes accueillies recevant les produits.</w:t>
            </w:r>
          </w:p>
          <w:p w14:paraId="3AA3171E" w14:textId="77777777" w:rsidR="00505A36" w:rsidRDefault="001C615A">
            <w:pPr>
              <w:pStyle w:val="Standard"/>
              <w:tabs>
                <w:tab w:val="left" w:pos="0"/>
              </w:tabs>
              <w:jc w:val="both"/>
              <w:rPr>
                <w:i/>
                <w:sz w:val="21"/>
                <w:szCs w:val="21"/>
              </w:rPr>
            </w:pPr>
            <w:r>
              <w:rPr>
                <w:i/>
                <w:sz w:val="21"/>
                <w:szCs w:val="21"/>
              </w:rPr>
              <w:t>Les informations indispensables au consommateur pour faire un usage approprié de la denrée ou nécessaires pour assurer sa traçabilité, en particulier la dénomination de vente*, la date de consommation, les conditions particulières de conservation et d’utilisation et le numéro de lot devraient en outre figurer, en langue française, sur l’étiquetage du produit remis aux bénéficiaires.</w:t>
            </w:r>
          </w:p>
          <w:p w14:paraId="1DBAB131" w14:textId="77777777" w:rsidR="00505A36" w:rsidRDefault="001C615A">
            <w:pPr>
              <w:pStyle w:val="Standard"/>
              <w:tabs>
                <w:tab w:val="left" w:pos="0"/>
              </w:tabs>
              <w:jc w:val="both"/>
            </w:pPr>
            <w:r>
              <w:rPr>
                <w:i/>
                <w:color w:val="000000"/>
                <w:sz w:val="21"/>
                <w:szCs w:val="21"/>
              </w:rPr>
              <w:t xml:space="preserve">En l’absence d’informations précises sur la composition du produit (ex : cas des plats traiteurs prêts à être consommés), par mesure  de précaution, </w:t>
            </w:r>
            <w:r>
              <w:rPr>
                <w:i/>
                <w:sz w:val="21"/>
                <w:szCs w:val="21"/>
              </w:rPr>
              <w:t>les bénéficiaires seront informés de l’impossibilité de garantir l’absence d’ingrédient à l’origine d’allergie* alimentaire dans les produits considérés et</w:t>
            </w:r>
            <w:r>
              <w:rPr>
                <w:i/>
                <w:color w:val="000000"/>
                <w:sz w:val="21"/>
                <w:szCs w:val="21"/>
              </w:rPr>
              <w:t xml:space="preserve"> le produit ne sera pas distribué aux personnes avec une allergie* alimentaire identifiée ou supposée.</w:t>
            </w:r>
          </w:p>
          <w:p w14:paraId="1E2C6FBB" w14:textId="77777777" w:rsidR="00505A36" w:rsidRDefault="001C615A">
            <w:pPr>
              <w:pStyle w:val="Standard"/>
              <w:tabs>
                <w:tab w:val="left" w:pos="0"/>
              </w:tabs>
              <w:jc w:val="both"/>
              <w:rPr>
                <w:i/>
                <w:color w:val="000000"/>
                <w:sz w:val="21"/>
                <w:szCs w:val="21"/>
              </w:rPr>
            </w:pPr>
            <w:r>
              <w:rPr>
                <w:i/>
                <w:color w:val="000000"/>
                <w:sz w:val="21"/>
                <w:szCs w:val="21"/>
              </w:rPr>
              <w:t>*sauf cas particulier, par exemple gâteaux secs conditionnés individuellement en sachet transparent</w:t>
            </w:r>
          </w:p>
        </w:tc>
      </w:tr>
    </w:tbl>
    <w:p w14:paraId="57E2BF65" w14:textId="77777777" w:rsidR="00505A36" w:rsidRDefault="00505A36">
      <w:pPr>
        <w:pStyle w:val="Standard"/>
        <w:tabs>
          <w:tab w:val="left" w:pos="0"/>
        </w:tabs>
        <w:jc w:val="both"/>
        <w:rPr>
          <w:sz w:val="16"/>
        </w:rPr>
      </w:pPr>
    </w:p>
    <w:p w14:paraId="30D57C74" w14:textId="77777777" w:rsidR="00505A36" w:rsidRDefault="001C615A">
      <w:pPr>
        <w:pStyle w:val="Standard"/>
        <w:tabs>
          <w:tab w:val="left" w:pos="0"/>
        </w:tabs>
        <w:jc w:val="both"/>
      </w:pPr>
      <w:r>
        <w:rPr>
          <w:b/>
          <w:u w:val="single"/>
        </w:rPr>
        <w:t>TRA</w:t>
      </w:r>
      <w:r>
        <w:rPr>
          <w:b/>
          <w:caps/>
          <w:u w:val="single"/>
        </w:rPr>
        <w:t>ç</w:t>
      </w:r>
      <w:r>
        <w:rPr>
          <w:b/>
          <w:u w:val="single"/>
        </w:rPr>
        <w:t>ABILITÉ</w:t>
      </w:r>
    </w:p>
    <w:p w14:paraId="09144429" w14:textId="77777777" w:rsidR="00505A36" w:rsidRDefault="001C615A">
      <w:pPr>
        <w:pStyle w:val="Standard"/>
        <w:tabs>
          <w:tab w:val="left" w:pos="0"/>
        </w:tabs>
        <w:jc w:val="both"/>
        <w:rPr>
          <w:sz w:val="21"/>
          <w:szCs w:val="21"/>
        </w:rPr>
      </w:pPr>
      <w:r>
        <w:rPr>
          <w:sz w:val="21"/>
          <w:szCs w:val="21"/>
        </w:rPr>
        <w:t>La traçabilité constitue l’ensemble des mesures mises en place pour garantir le suivi d’informations liées au produit, de sa réception à sa distribution.</w:t>
      </w:r>
    </w:p>
    <w:p w14:paraId="6987A073" w14:textId="77777777" w:rsidR="00505A36" w:rsidRDefault="001C615A">
      <w:pPr>
        <w:pStyle w:val="Standard"/>
        <w:tabs>
          <w:tab w:val="left" w:pos="0"/>
        </w:tabs>
        <w:jc w:val="both"/>
        <w:rPr>
          <w:sz w:val="21"/>
          <w:szCs w:val="21"/>
        </w:rPr>
      </w:pPr>
      <w:r>
        <w:rPr>
          <w:sz w:val="21"/>
          <w:szCs w:val="21"/>
        </w:rPr>
        <w:t>Elle permet de faire le lien entre le flux de produits et le flux d’informations. Elle permet de disposer des informations relatives à un produit, son historique, sa localisation dans la chaîne alimentaire. Elle participe à la sécurité du consommateur en contribuant à identifier les causes d’une non-conformité*</w:t>
      </w:r>
    </w:p>
    <w:p w14:paraId="13234787" w14:textId="77777777" w:rsidR="00505A36" w:rsidRDefault="001C615A">
      <w:pPr>
        <w:pStyle w:val="Standard"/>
        <w:tabs>
          <w:tab w:val="left" w:pos="0"/>
        </w:tabs>
        <w:jc w:val="both"/>
        <w:rPr>
          <w:sz w:val="21"/>
          <w:szCs w:val="21"/>
        </w:rPr>
      </w:pPr>
      <w:r>
        <w:rPr>
          <w:sz w:val="21"/>
          <w:szCs w:val="21"/>
        </w:rPr>
        <w:t>et permettre, si nécessaire, de retirer ou rappeler un produit.</w:t>
      </w:r>
    </w:p>
    <w:p w14:paraId="4B7BC129" w14:textId="77777777" w:rsidR="00505A36" w:rsidRDefault="001C615A">
      <w:pPr>
        <w:pStyle w:val="Standard"/>
        <w:tabs>
          <w:tab w:val="left" w:pos="0"/>
        </w:tabs>
        <w:jc w:val="both"/>
      </w:pPr>
      <w:r>
        <w:rPr>
          <w:sz w:val="21"/>
          <w:szCs w:val="21"/>
        </w:rPr>
        <w:t>La traçabilité des denrées alimentaires doit être mise en œuvre depuis le 1</w:t>
      </w:r>
      <w:r>
        <w:rPr>
          <w:sz w:val="21"/>
          <w:szCs w:val="21"/>
          <w:vertAlign w:val="superscript"/>
        </w:rPr>
        <w:t>er</w:t>
      </w:r>
      <w:r>
        <w:rPr>
          <w:sz w:val="21"/>
          <w:szCs w:val="21"/>
        </w:rPr>
        <w:t xml:space="preserve"> janvier 2005 par l'ensemble des opérateurs de la chaîne alimentaire, de la production à la distribution, conformément aux dispositions du règlement CE n°178/2002 du 28 janvier 2002.</w:t>
      </w:r>
    </w:p>
    <w:p w14:paraId="65AE27CC" w14:textId="77777777" w:rsidR="00505A36" w:rsidRDefault="001C615A">
      <w:pPr>
        <w:pStyle w:val="Standard"/>
        <w:rPr>
          <w:sz w:val="21"/>
          <w:szCs w:val="21"/>
        </w:rPr>
      </w:pPr>
      <w:r>
        <w:rPr>
          <w:sz w:val="21"/>
          <w:szCs w:val="21"/>
        </w:rPr>
        <w:t>Afin de mettre en place un système de traçabilité efficace, en prenant en compte les principes énoncés ci-dessus, il est nécessaire de définir les objectifs à atteindre :</w:t>
      </w:r>
    </w:p>
    <w:p w14:paraId="65399825" w14:textId="77777777" w:rsidR="00505A36" w:rsidRDefault="001C615A">
      <w:pPr>
        <w:pStyle w:val="Standard"/>
        <w:numPr>
          <w:ilvl w:val="0"/>
          <w:numId w:val="32"/>
        </w:numPr>
        <w:rPr>
          <w:sz w:val="21"/>
          <w:szCs w:val="21"/>
        </w:rPr>
      </w:pPr>
      <w:r>
        <w:rPr>
          <w:sz w:val="21"/>
          <w:szCs w:val="21"/>
        </w:rPr>
        <w:t>maîtriser la sécurité (et la qualité) des produits ;</w:t>
      </w:r>
    </w:p>
    <w:p w14:paraId="6D8EB7E1" w14:textId="77777777" w:rsidR="00505A36" w:rsidRDefault="001C615A">
      <w:pPr>
        <w:pStyle w:val="Standard"/>
        <w:numPr>
          <w:ilvl w:val="0"/>
          <w:numId w:val="4"/>
        </w:numPr>
        <w:rPr>
          <w:sz w:val="21"/>
          <w:szCs w:val="21"/>
        </w:rPr>
      </w:pPr>
      <w:r>
        <w:rPr>
          <w:sz w:val="21"/>
          <w:szCs w:val="21"/>
        </w:rPr>
        <w:t>connaître l’historique ou l’origine des produits ;</w:t>
      </w:r>
    </w:p>
    <w:p w14:paraId="173116EC" w14:textId="77777777" w:rsidR="00505A36" w:rsidRDefault="001C615A">
      <w:pPr>
        <w:pStyle w:val="Standard"/>
        <w:numPr>
          <w:ilvl w:val="0"/>
          <w:numId w:val="4"/>
        </w:numPr>
        <w:rPr>
          <w:sz w:val="21"/>
          <w:szCs w:val="21"/>
        </w:rPr>
      </w:pPr>
      <w:r>
        <w:rPr>
          <w:sz w:val="21"/>
          <w:szCs w:val="21"/>
        </w:rPr>
        <w:t>faciliter la vérification d’informations spécifiques sur le produit ;</w:t>
      </w:r>
    </w:p>
    <w:p w14:paraId="514909AA" w14:textId="77777777" w:rsidR="00505A36" w:rsidRDefault="001C615A">
      <w:pPr>
        <w:pStyle w:val="Standard"/>
        <w:numPr>
          <w:ilvl w:val="0"/>
          <w:numId w:val="4"/>
        </w:numPr>
        <w:rPr>
          <w:sz w:val="21"/>
          <w:szCs w:val="21"/>
        </w:rPr>
      </w:pPr>
      <w:r>
        <w:rPr>
          <w:sz w:val="21"/>
          <w:szCs w:val="21"/>
        </w:rPr>
        <w:t>faciliter le retrait* ou le rappel* des produits ;</w:t>
      </w:r>
    </w:p>
    <w:p w14:paraId="7A04A5DB" w14:textId="77777777" w:rsidR="00505A36" w:rsidRDefault="001C615A">
      <w:pPr>
        <w:pStyle w:val="Standard"/>
        <w:numPr>
          <w:ilvl w:val="0"/>
          <w:numId w:val="4"/>
        </w:numPr>
        <w:rPr>
          <w:sz w:val="21"/>
          <w:szCs w:val="21"/>
        </w:rPr>
      </w:pPr>
      <w:r>
        <w:rPr>
          <w:sz w:val="21"/>
          <w:szCs w:val="21"/>
        </w:rPr>
        <w:t>communiquer des informations aux parties prenantes (services officiels de contrôle, bénéficiaires…).</w:t>
      </w:r>
    </w:p>
    <w:tbl>
      <w:tblPr>
        <w:tblW w:w="9301" w:type="dxa"/>
        <w:tblInd w:w="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301"/>
      </w:tblGrid>
      <w:tr w:rsidR="00505A36" w14:paraId="195DF219" w14:textId="77777777">
        <w:trPr>
          <w:trHeight w:val="3521"/>
        </w:trPr>
        <w:tc>
          <w:tcPr>
            <w:tcW w:w="9301"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1F5BC05E" w14:textId="77777777" w:rsidR="00505A36" w:rsidRDefault="001C615A">
            <w:pPr>
              <w:pStyle w:val="Standard"/>
              <w:tabs>
                <w:tab w:val="left" w:pos="0"/>
              </w:tabs>
              <w:jc w:val="center"/>
              <w:rPr>
                <w:b/>
                <w:i/>
                <w:sz w:val="21"/>
                <w:szCs w:val="21"/>
              </w:rPr>
            </w:pPr>
            <w:r>
              <w:rPr>
                <w:b/>
                <w:i/>
                <w:sz w:val="21"/>
                <w:szCs w:val="21"/>
              </w:rPr>
              <w:lastRenderedPageBreak/>
              <w:t>PRÉCONISATIONS :</w:t>
            </w:r>
          </w:p>
          <w:p w14:paraId="1DEF88BA" w14:textId="77777777" w:rsidR="00505A36" w:rsidRDefault="001C615A">
            <w:pPr>
              <w:pStyle w:val="Standard"/>
              <w:tabs>
                <w:tab w:val="left" w:pos="0"/>
              </w:tabs>
              <w:jc w:val="both"/>
              <w:rPr>
                <w:b/>
                <w:i/>
                <w:sz w:val="21"/>
                <w:szCs w:val="21"/>
                <w:u w:val="single"/>
              </w:rPr>
            </w:pPr>
            <w:r>
              <w:rPr>
                <w:b/>
                <w:i/>
                <w:sz w:val="21"/>
                <w:szCs w:val="21"/>
                <w:u w:val="single"/>
              </w:rPr>
              <w:t>Règles de base d’un système de traçabilité :</w:t>
            </w:r>
          </w:p>
          <w:p w14:paraId="095D125A" w14:textId="77777777" w:rsidR="00505A36" w:rsidRDefault="001C615A">
            <w:pPr>
              <w:pStyle w:val="Standard"/>
              <w:tabs>
                <w:tab w:val="left" w:pos="0"/>
              </w:tabs>
              <w:jc w:val="both"/>
              <w:rPr>
                <w:i/>
                <w:sz w:val="21"/>
                <w:szCs w:val="21"/>
                <w:u w:val="single"/>
              </w:rPr>
            </w:pPr>
            <w:r>
              <w:rPr>
                <w:i/>
                <w:sz w:val="21"/>
                <w:szCs w:val="21"/>
                <w:u w:val="single"/>
              </w:rPr>
              <w:t>En amont :</w:t>
            </w:r>
          </w:p>
          <w:p w14:paraId="5295C4CF" w14:textId="77777777" w:rsidR="00505A36" w:rsidRDefault="001C615A">
            <w:pPr>
              <w:pStyle w:val="Standard"/>
              <w:tabs>
                <w:tab w:val="left" w:pos="0"/>
              </w:tabs>
              <w:jc w:val="both"/>
              <w:rPr>
                <w:i/>
                <w:sz w:val="21"/>
                <w:szCs w:val="21"/>
              </w:rPr>
            </w:pPr>
            <w:r>
              <w:rPr>
                <w:i/>
                <w:sz w:val="21"/>
                <w:szCs w:val="21"/>
              </w:rPr>
              <w:t>-  Identifier les divers fournisseurs en relation avec les produits entrants et tenir ces informations actualisées à la disposition des autorités compétentes.</w:t>
            </w:r>
          </w:p>
          <w:p w14:paraId="56AC294A" w14:textId="77777777" w:rsidR="00505A36" w:rsidRDefault="001C615A">
            <w:pPr>
              <w:pStyle w:val="Standard"/>
              <w:tabs>
                <w:tab w:val="left" w:pos="0"/>
              </w:tabs>
              <w:jc w:val="both"/>
              <w:rPr>
                <w:i/>
                <w:sz w:val="21"/>
                <w:szCs w:val="21"/>
              </w:rPr>
            </w:pPr>
            <w:r>
              <w:rPr>
                <w:i/>
                <w:sz w:val="21"/>
                <w:szCs w:val="21"/>
              </w:rPr>
              <w:t>- Enregistrer les denrées, à l’entrée, avec le n° de lot (par ex : conservation des documents commerciaux et/ou documents de livraison…)</w:t>
            </w:r>
          </w:p>
          <w:p w14:paraId="25B8F1E6" w14:textId="77777777" w:rsidR="00505A36" w:rsidRDefault="001C615A">
            <w:pPr>
              <w:pStyle w:val="Standard"/>
              <w:tabs>
                <w:tab w:val="left" w:pos="0"/>
              </w:tabs>
              <w:jc w:val="both"/>
              <w:rPr>
                <w:i/>
                <w:sz w:val="21"/>
                <w:szCs w:val="21"/>
                <w:u w:val="single"/>
              </w:rPr>
            </w:pPr>
            <w:r>
              <w:rPr>
                <w:i/>
                <w:sz w:val="21"/>
                <w:szCs w:val="21"/>
                <w:u w:val="single"/>
              </w:rPr>
              <w:t>En aval :</w:t>
            </w:r>
          </w:p>
          <w:p w14:paraId="4324BB41" w14:textId="77777777" w:rsidR="00505A36" w:rsidRDefault="001C615A">
            <w:pPr>
              <w:pStyle w:val="Standard"/>
              <w:tabs>
                <w:tab w:val="left" w:pos="0"/>
              </w:tabs>
              <w:jc w:val="both"/>
              <w:rPr>
                <w:i/>
                <w:sz w:val="21"/>
                <w:szCs w:val="21"/>
              </w:rPr>
            </w:pPr>
            <w:r>
              <w:rPr>
                <w:i/>
                <w:sz w:val="21"/>
                <w:szCs w:val="21"/>
              </w:rPr>
              <w:t>- Identifier les destinataires (ex : entrepôts, structures de distribution…) des produits sortants et tenir ces informations actualisées à la disposition des autorités compétentes.</w:t>
            </w:r>
          </w:p>
          <w:p w14:paraId="73307704" w14:textId="77777777" w:rsidR="00505A36" w:rsidRDefault="001C615A">
            <w:pPr>
              <w:pStyle w:val="Standard"/>
              <w:tabs>
                <w:tab w:val="left" w:pos="0"/>
              </w:tabs>
              <w:jc w:val="both"/>
            </w:pPr>
            <w:r>
              <w:rPr>
                <w:b/>
                <w:i/>
                <w:sz w:val="21"/>
                <w:szCs w:val="21"/>
              </w:rPr>
              <w:t>Attention : il n’est pas imposé aux associations de connaître le bénéficiaire final.</w:t>
            </w:r>
          </w:p>
          <w:p w14:paraId="2552BC75" w14:textId="77777777" w:rsidR="00505A36" w:rsidRDefault="001C615A">
            <w:pPr>
              <w:pStyle w:val="Standard"/>
              <w:tabs>
                <w:tab w:val="left" w:pos="0"/>
              </w:tabs>
              <w:jc w:val="both"/>
            </w:pPr>
            <w:r>
              <w:rPr>
                <w:i/>
                <w:sz w:val="21"/>
                <w:szCs w:val="21"/>
              </w:rPr>
              <w:t xml:space="preserve">- Enregistrer les denrées, à la sortie en </w:t>
            </w:r>
            <w:r>
              <w:rPr>
                <w:sz w:val="21"/>
                <w:szCs w:val="21"/>
              </w:rPr>
              <w:t xml:space="preserve"> </w:t>
            </w:r>
            <w:r>
              <w:rPr>
                <w:i/>
                <w:sz w:val="21"/>
                <w:szCs w:val="21"/>
              </w:rPr>
              <w:t>faisant le lien avec le n° de lot (remise de bons de livraison, connaissance de la date de distribution…).</w:t>
            </w:r>
          </w:p>
          <w:p w14:paraId="72148C79" w14:textId="77777777" w:rsidR="00505A36" w:rsidRDefault="001C615A">
            <w:pPr>
              <w:pStyle w:val="Standard"/>
              <w:tabs>
                <w:tab w:val="left" w:pos="0"/>
              </w:tabs>
              <w:jc w:val="both"/>
              <w:rPr>
                <w:i/>
                <w:sz w:val="21"/>
                <w:szCs w:val="21"/>
              </w:rPr>
            </w:pPr>
            <w:r>
              <w:rPr>
                <w:i/>
                <w:sz w:val="21"/>
                <w:szCs w:val="21"/>
              </w:rPr>
              <w:t>- Conserver les informations de traçabilité durant un délai de 5 ans.</w:t>
            </w:r>
          </w:p>
        </w:tc>
      </w:tr>
    </w:tbl>
    <w:p w14:paraId="441D718A" w14:textId="77777777" w:rsidR="00505A36" w:rsidRDefault="00505A36">
      <w:pPr>
        <w:rPr>
          <w:rFonts w:cs="Calibri"/>
          <w:vanish/>
          <w:color w:val="00000A"/>
          <w:sz w:val="22"/>
          <w:szCs w:val="22"/>
          <w:lang w:eastAsia="en-US" w:bidi="ar-SA"/>
        </w:rPr>
      </w:pPr>
    </w:p>
    <w:tbl>
      <w:tblPr>
        <w:tblW w:w="933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332"/>
      </w:tblGrid>
      <w:tr w:rsidR="00505A36" w14:paraId="543E38DD" w14:textId="77777777">
        <w:trPr>
          <w:trHeight w:val="10539"/>
        </w:trPr>
        <w:tc>
          <w:tcPr>
            <w:tcW w:w="933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38998769" w14:textId="77777777" w:rsidR="00505A36" w:rsidRDefault="001C615A">
            <w:pPr>
              <w:pStyle w:val="Standard"/>
              <w:tabs>
                <w:tab w:val="left" w:pos="0"/>
              </w:tabs>
              <w:jc w:val="center"/>
              <w:rPr>
                <w:b/>
                <w:i/>
                <w:sz w:val="21"/>
                <w:szCs w:val="21"/>
              </w:rPr>
            </w:pPr>
            <w:r>
              <w:rPr>
                <w:b/>
                <w:i/>
                <w:sz w:val="21"/>
                <w:szCs w:val="21"/>
              </w:rPr>
              <w:lastRenderedPageBreak/>
              <w:t>PRÉCONISATIONS :</w:t>
            </w:r>
          </w:p>
          <w:p w14:paraId="74EC9D89" w14:textId="77777777" w:rsidR="00505A36" w:rsidRDefault="00505A36">
            <w:pPr>
              <w:pStyle w:val="Standard"/>
              <w:tabs>
                <w:tab w:val="left" w:pos="0"/>
              </w:tabs>
              <w:jc w:val="center"/>
              <w:rPr>
                <w:b/>
                <w:i/>
                <w:sz w:val="21"/>
                <w:szCs w:val="21"/>
              </w:rPr>
            </w:pPr>
          </w:p>
          <w:p w14:paraId="34647B2B" w14:textId="77777777" w:rsidR="00505A36" w:rsidRDefault="001C615A">
            <w:pPr>
              <w:pStyle w:val="Standard"/>
              <w:tabs>
                <w:tab w:val="left" w:pos="0"/>
              </w:tabs>
              <w:jc w:val="both"/>
            </w:pPr>
            <w:r>
              <w:rPr>
                <w:b/>
                <w:i/>
                <w:sz w:val="21"/>
                <w:szCs w:val="21"/>
                <w:u w:val="single"/>
              </w:rPr>
              <w:t>Attention ! :</w:t>
            </w:r>
            <w:r>
              <w:rPr>
                <w:i/>
                <w:sz w:val="21"/>
                <w:szCs w:val="21"/>
              </w:rPr>
              <w:t xml:space="preserve"> quand des produits en gros conditionnement, nécessitant un reconditionnement en portions plus petites, vous sont proposés en dons, ne les accepter que si vous êtes capables d’assurer la traçabilité des denrées et une hygiène parfaite lors du déconditionnement*/ portionnement*/reconditionnement*.</w:t>
            </w:r>
          </w:p>
          <w:p w14:paraId="0DD5F7C4" w14:textId="77777777" w:rsidR="00505A36" w:rsidRDefault="00505A36">
            <w:pPr>
              <w:pStyle w:val="Standard"/>
              <w:tabs>
                <w:tab w:val="left" w:pos="0"/>
              </w:tabs>
              <w:jc w:val="both"/>
              <w:rPr>
                <w:i/>
                <w:sz w:val="21"/>
                <w:szCs w:val="21"/>
              </w:rPr>
            </w:pPr>
          </w:p>
          <w:p w14:paraId="648ED731" w14:textId="77777777" w:rsidR="00505A36" w:rsidRDefault="001C615A">
            <w:pPr>
              <w:pStyle w:val="Standard"/>
              <w:tabs>
                <w:tab w:val="left" w:pos="0"/>
              </w:tabs>
              <w:jc w:val="both"/>
              <w:rPr>
                <w:b/>
                <w:i/>
                <w:sz w:val="21"/>
                <w:szCs w:val="21"/>
                <w:u w:val="single"/>
              </w:rPr>
            </w:pPr>
            <w:r>
              <w:rPr>
                <w:b/>
                <w:i/>
                <w:sz w:val="21"/>
                <w:szCs w:val="21"/>
                <w:u w:val="single"/>
              </w:rPr>
              <w:t>Maintien de la traçabilité :</w:t>
            </w:r>
          </w:p>
          <w:p w14:paraId="56E26D75" w14:textId="77777777" w:rsidR="00505A36" w:rsidRDefault="00505A36">
            <w:pPr>
              <w:pStyle w:val="Standard"/>
              <w:tabs>
                <w:tab w:val="left" w:pos="0"/>
              </w:tabs>
              <w:jc w:val="both"/>
              <w:rPr>
                <w:b/>
                <w:i/>
                <w:sz w:val="21"/>
                <w:szCs w:val="21"/>
                <w:u w:val="single"/>
              </w:rPr>
            </w:pPr>
          </w:p>
          <w:p w14:paraId="478E089B" w14:textId="77777777" w:rsidR="00505A36" w:rsidRDefault="001C615A">
            <w:pPr>
              <w:pStyle w:val="Standard"/>
              <w:tabs>
                <w:tab w:val="left" w:pos="0"/>
              </w:tabs>
              <w:jc w:val="both"/>
            </w:pPr>
            <w:r>
              <w:rPr>
                <w:i/>
                <w:sz w:val="21"/>
                <w:szCs w:val="21"/>
                <w:u w:val="single"/>
              </w:rPr>
              <w:t xml:space="preserve">Activité de déconditionnement / portionnement et reconditionnement suivie </w:t>
            </w:r>
            <w:r>
              <w:rPr>
                <w:b/>
                <w:i/>
                <w:sz w:val="21"/>
                <w:szCs w:val="21"/>
                <w:u w:val="single"/>
              </w:rPr>
              <w:t xml:space="preserve">d’une distribution le jour même </w:t>
            </w:r>
            <w:r>
              <w:rPr>
                <w:i/>
                <w:sz w:val="21"/>
                <w:szCs w:val="21"/>
                <w:u w:val="single"/>
              </w:rPr>
              <w:t>des produits alimentaires :</w:t>
            </w:r>
          </w:p>
          <w:p w14:paraId="2EECF9C0" w14:textId="77777777" w:rsidR="00505A36" w:rsidRDefault="00505A36">
            <w:pPr>
              <w:pStyle w:val="Standard"/>
              <w:tabs>
                <w:tab w:val="left" w:pos="0"/>
              </w:tabs>
              <w:jc w:val="both"/>
              <w:rPr>
                <w:i/>
                <w:sz w:val="21"/>
                <w:szCs w:val="21"/>
                <w:u w:val="single"/>
              </w:rPr>
            </w:pPr>
          </w:p>
          <w:p w14:paraId="5436139D" w14:textId="77777777" w:rsidR="00505A36" w:rsidRDefault="001C615A">
            <w:pPr>
              <w:pStyle w:val="Standard"/>
              <w:tabs>
                <w:tab w:val="left" w:pos="0"/>
              </w:tabs>
              <w:jc w:val="both"/>
              <w:rPr>
                <w:i/>
                <w:sz w:val="21"/>
                <w:szCs w:val="21"/>
              </w:rPr>
            </w:pPr>
            <w:r>
              <w:rPr>
                <w:i/>
                <w:sz w:val="21"/>
                <w:szCs w:val="21"/>
              </w:rPr>
              <w:t>Conserver les étiquettes au jour le jour, ou enregistrer les références de l’étiquetage, ainsi que la date de distribution du produit.</w:t>
            </w:r>
          </w:p>
          <w:p w14:paraId="399B5836" w14:textId="77777777" w:rsidR="00505A36" w:rsidRDefault="001C615A">
            <w:pPr>
              <w:pStyle w:val="Standard"/>
              <w:tabs>
                <w:tab w:val="left" w:pos="0"/>
              </w:tabs>
              <w:jc w:val="both"/>
              <w:rPr>
                <w:i/>
                <w:sz w:val="21"/>
                <w:szCs w:val="21"/>
              </w:rPr>
            </w:pPr>
            <w:r>
              <w:rPr>
                <w:i/>
                <w:sz w:val="21"/>
                <w:szCs w:val="21"/>
              </w:rPr>
              <w:t>Distribuer les produits sans mention spécifique sur les conditionnements préparés.</w:t>
            </w:r>
          </w:p>
          <w:p w14:paraId="1793D1DB" w14:textId="77777777" w:rsidR="00505A36" w:rsidRDefault="001C615A">
            <w:pPr>
              <w:pStyle w:val="Standard"/>
              <w:tabs>
                <w:tab w:val="left" w:pos="0"/>
              </w:tabs>
              <w:jc w:val="both"/>
            </w:pPr>
            <w:r>
              <w:rPr>
                <w:b/>
                <w:i/>
                <w:sz w:val="21"/>
                <w:szCs w:val="21"/>
              </w:rPr>
              <w:t>Informe</w:t>
            </w:r>
            <w:r>
              <w:rPr>
                <w:i/>
                <w:sz w:val="21"/>
                <w:szCs w:val="21"/>
              </w:rPr>
              <w:t xml:space="preserve">r </w:t>
            </w:r>
            <w:r>
              <w:rPr>
                <w:b/>
                <w:i/>
                <w:sz w:val="21"/>
                <w:szCs w:val="21"/>
              </w:rPr>
              <w:t>le bénéficiaire sur le fait que le produit doit être consommé immédiatement</w:t>
            </w:r>
            <w:r>
              <w:rPr>
                <w:i/>
                <w:sz w:val="21"/>
                <w:szCs w:val="21"/>
              </w:rPr>
              <w:t>.</w:t>
            </w:r>
          </w:p>
          <w:p w14:paraId="1CE687EA" w14:textId="77777777" w:rsidR="00505A36" w:rsidRDefault="00505A36">
            <w:pPr>
              <w:pStyle w:val="Standard"/>
              <w:tabs>
                <w:tab w:val="left" w:pos="0"/>
              </w:tabs>
              <w:jc w:val="both"/>
              <w:rPr>
                <w:i/>
                <w:sz w:val="21"/>
                <w:szCs w:val="21"/>
              </w:rPr>
            </w:pPr>
          </w:p>
          <w:p w14:paraId="52F8EF2D" w14:textId="77777777" w:rsidR="00505A36" w:rsidRDefault="001C615A">
            <w:pPr>
              <w:pStyle w:val="Standard"/>
              <w:tabs>
                <w:tab w:val="left" w:pos="0"/>
              </w:tabs>
              <w:jc w:val="both"/>
            </w:pPr>
            <w:r>
              <w:rPr>
                <w:i/>
                <w:sz w:val="21"/>
                <w:szCs w:val="21"/>
                <w:u w:val="single"/>
              </w:rPr>
              <w:t xml:space="preserve">Activité de déconditionnement / portionnement et reconditionnement suivie </w:t>
            </w:r>
            <w:r>
              <w:rPr>
                <w:b/>
                <w:i/>
                <w:sz w:val="21"/>
                <w:szCs w:val="21"/>
                <w:u w:val="single"/>
              </w:rPr>
              <w:t>d’une distribution différée (le lendemain)</w:t>
            </w:r>
            <w:r>
              <w:rPr>
                <w:i/>
                <w:sz w:val="21"/>
                <w:szCs w:val="21"/>
                <w:u w:val="single"/>
              </w:rPr>
              <w:t xml:space="preserve"> des produits alimentaires :</w:t>
            </w:r>
          </w:p>
          <w:p w14:paraId="32FC8304" w14:textId="77777777" w:rsidR="00505A36" w:rsidRDefault="00505A36">
            <w:pPr>
              <w:pStyle w:val="Standard"/>
              <w:tabs>
                <w:tab w:val="left" w:pos="0"/>
              </w:tabs>
              <w:jc w:val="both"/>
              <w:rPr>
                <w:i/>
                <w:sz w:val="21"/>
                <w:szCs w:val="21"/>
                <w:u w:val="single"/>
              </w:rPr>
            </w:pPr>
          </w:p>
          <w:p w14:paraId="1C3AF8FC" w14:textId="77777777" w:rsidR="00505A36" w:rsidRDefault="001C615A">
            <w:pPr>
              <w:pStyle w:val="Standard"/>
              <w:tabs>
                <w:tab w:val="left" w:pos="0"/>
              </w:tabs>
              <w:jc w:val="both"/>
              <w:rPr>
                <w:i/>
                <w:sz w:val="21"/>
                <w:szCs w:val="21"/>
              </w:rPr>
            </w:pPr>
            <w:r>
              <w:rPr>
                <w:i/>
                <w:sz w:val="21"/>
                <w:szCs w:val="21"/>
              </w:rPr>
              <w:t>La distribution différée des produits après reconditionnement oblige à indiquer une DLC sous la responsabilité du conditionneur.</w:t>
            </w:r>
          </w:p>
          <w:p w14:paraId="1D6EAECB" w14:textId="77777777" w:rsidR="00505A36" w:rsidRDefault="001C615A">
            <w:pPr>
              <w:pStyle w:val="Standard"/>
              <w:tabs>
                <w:tab w:val="left" w:pos="0"/>
              </w:tabs>
              <w:jc w:val="both"/>
            </w:pPr>
            <w:r>
              <w:rPr>
                <w:i/>
                <w:sz w:val="21"/>
                <w:szCs w:val="21"/>
              </w:rPr>
              <w:t xml:space="preserve">Dans le cas des associations, </w:t>
            </w:r>
            <w:r>
              <w:rPr>
                <w:b/>
                <w:i/>
                <w:sz w:val="21"/>
                <w:szCs w:val="21"/>
              </w:rPr>
              <w:t>cette DLC sera, pour toutes les denrées de : J (jour de déconditionnement) + 1 jour</w:t>
            </w:r>
            <w:r>
              <w:rPr>
                <w:i/>
                <w:sz w:val="21"/>
                <w:szCs w:val="21"/>
              </w:rPr>
              <w:t>. Dans tous les cas la DLC ne pourra être supérieure à la DLC initiale.</w:t>
            </w:r>
          </w:p>
          <w:p w14:paraId="3A347405" w14:textId="77777777" w:rsidR="00505A36" w:rsidRDefault="001C615A">
            <w:pPr>
              <w:pStyle w:val="Standard"/>
              <w:tabs>
                <w:tab w:val="left" w:pos="0"/>
              </w:tabs>
              <w:jc w:val="both"/>
              <w:rPr>
                <w:i/>
                <w:sz w:val="21"/>
                <w:szCs w:val="21"/>
              </w:rPr>
            </w:pPr>
            <w:r>
              <w:rPr>
                <w:i/>
                <w:sz w:val="21"/>
                <w:szCs w:val="21"/>
              </w:rPr>
              <w:t>Sur chaque conditionnement préparé, indiquez au minimum la dénomination du produit et la date limite de consommation du produit (j+1).</w:t>
            </w:r>
          </w:p>
          <w:p w14:paraId="0953A83B" w14:textId="77777777" w:rsidR="00505A36" w:rsidRDefault="001C615A">
            <w:pPr>
              <w:pStyle w:val="Standard"/>
              <w:tabs>
                <w:tab w:val="left" w:pos="0"/>
              </w:tabs>
              <w:jc w:val="both"/>
              <w:rPr>
                <w:i/>
                <w:sz w:val="21"/>
                <w:szCs w:val="21"/>
              </w:rPr>
            </w:pPr>
            <w:r>
              <w:rPr>
                <w:i/>
                <w:sz w:val="21"/>
                <w:szCs w:val="21"/>
              </w:rPr>
              <w:t>Tenir un registre (+ étiquettes d’origine conservées pendant 8 jours) pour conserver un certain nombre d’informations :</w:t>
            </w:r>
          </w:p>
          <w:p w14:paraId="69698CB0" w14:textId="77777777" w:rsidR="00505A36" w:rsidRDefault="001C615A">
            <w:pPr>
              <w:pStyle w:val="Standard"/>
              <w:numPr>
                <w:ilvl w:val="0"/>
                <w:numId w:val="33"/>
              </w:numPr>
              <w:tabs>
                <w:tab w:val="left" w:pos="0"/>
              </w:tabs>
              <w:jc w:val="both"/>
              <w:rPr>
                <w:sz w:val="21"/>
                <w:szCs w:val="21"/>
              </w:rPr>
            </w:pPr>
            <w:r>
              <w:rPr>
                <w:sz w:val="21"/>
                <w:szCs w:val="21"/>
              </w:rPr>
              <w:t>date d’entrée ;</w:t>
            </w:r>
          </w:p>
          <w:p w14:paraId="1147310E" w14:textId="77777777" w:rsidR="00505A36" w:rsidRDefault="001C615A">
            <w:pPr>
              <w:pStyle w:val="Standard"/>
              <w:numPr>
                <w:ilvl w:val="0"/>
                <w:numId w:val="5"/>
              </w:numPr>
              <w:tabs>
                <w:tab w:val="left" w:pos="0"/>
              </w:tabs>
              <w:jc w:val="both"/>
              <w:rPr>
                <w:sz w:val="21"/>
                <w:szCs w:val="21"/>
              </w:rPr>
            </w:pPr>
            <w:r>
              <w:rPr>
                <w:sz w:val="21"/>
                <w:szCs w:val="21"/>
              </w:rPr>
              <w:t>nom du produit et référence du lot ;</w:t>
            </w:r>
          </w:p>
          <w:p w14:paraId="733195E3" w14:textId="77777777" w:rsidR="00505A36" w:rsidRDefault="001C615A">
            <w:pPr>
              <w:pStyle w:val="Standard"/>
              <w:numPr>
                <w:ilvl w:val="0"/>
                <w:numId w:val="5"/>
              </w:numPr>
              <w:tabs>
                <w:tab w:val="left" w:pos="0"/>
              </w:tabs>
              <w:jc w:val="both"/>
              <w:rPr>
                <w:sz w:val="21"/>
                <w:szCs w:val="21"/>
              </w:rPr>
            </w:pPr>
            <w:r>
              <w:rPr>
                <w:sz w:val="21"/>
                <w:szCs w:val="21"/>
              </w:rPr>
              <w:t>nom du fabricant ;</w:t>
            </w:r>
          </w:p>
          <w:p w14:paraId="50502152" w14:textId="77777777" w:rsidR="00505A36" w:rsidRDefault="001C615A">
            <w:pPr>
              <w:pStyle w:val="Standard"/>
              <w:numPr>
                <w:ilvl w:val="0"/>
                <w:numId w:val="5"/>
              </w:numPr>
              <w:tabs>
                <w:tab w:val="left" w:pos="0"/>
              </w:tabs>
              <w:jc w:val="both"/>
              <w:rPr>
                <w:sz w:val="21"/>
                <w:szCs w:val="21"/>
              </w:rPr>
            </w:pPr>
            <w:r>
              <w:rPr>
                <w:sz w:val="21"/>
                <w:szCs w:val="21"/>
              </w:rPr>
              <w:t>DLC ou DLUO ;</w:t>
            </w:r>
          </w:p>
          <w:p w14:paraId="2D1B2A5F" w14:textId="77777777" w:rsidR="00505A36" w:rsidRDefault="001C615A">
            <w:pPr>
              <w:pStyle w:val="Standard"/>
              <w:numPr>
                <w:ilvl w:val="0"/>
                <w:numId w:val="5"/>
              </w:numPr>
              <w:tabs>
                <w:tab w:val="left" w:pos="0"/>
              </w:tabs>
              <w:jc w:val="both"/>
              <w:rPr>
                <w:sz w:val="21"/>
                <w:szCs w:val="21"/>
              </w:rPr>
            </w:pPr>
            <w:r>
              <w:rPr>
                <w:sz w:val="21"/>
                <w:szCs w:val="21"/>
              </w:rPr>
              <w:t>date de reconditionnement* ;</w:t>
            </w:r>
          </w:p>
          <w:p w14:paraId="0635415A" w14:textId="77777777" w:rsidR="00505A36" w:rsidRDefault="001C615A">
            <w:pPr>
              <w:pStyle w:val="Standard"/>
              <w:numPr>
                <w:ilvl w:val="0"/>
                <w:numId w:val="5"/>
              </w:numPr>
              <w:tabs>
                <w:tab w:val="left" w:pos="0"/>
              </w:tabs>
              <w:jc w:val="both"/>
              <w:rPr>
                <w:sz w:val="21"/>
                <w:szCs w:val="21"/>
              </w:rPr>
            </w:pPr>
            <w:r>
              <w:rPr>
                <w:sz w:val="21"/>
                <w:szCs w:val="21"/>
              </w:rPr>
              <w:t>quantités préparées ou nombre de conditionnements ;</w:t>
            </w:r>
          </w:p>
          <w:p w14:paraId="4418CE12" w14:textId="77777777" w:rsidR="00505A36" w:rsidRDefault="001C615A">
            <w:pPr>
              <w:pStyle w:val="Standard"/>
              <w:numPr>
                <w:ilvl w:val="0"/>
                <w:numId w:val="5"/>
              </w:numPr>
              <w:tabs>
                <w:tab w:val="left" w:pos="0"/>
              </w:tabs>
              <w:jc w:val="both"/>
              <w:rPr>
                <w:sz w:val="21"/>
                <w:szCs w:val="21"/>
              </w:rPr>
            </w:pPr>
            <w:r>
              <w:rPr>
                <w:sz w:val="21"/>
                <w:szCs w:val="21"/>
              </w:rPr>
              <w:t>date de distribution ;</w:t>
            </w:r>
          </w:p>
          <w:p w14:paraId="06A6611C" w14:textId="77777777" w:rsidR="00505A36" w:rsidRDefault="001C615A">
            <w:pPr>
              <w:pStyle w:val="Standard"/>
              <w:numPr>
                <w:ilvl w:val="0"/>
                <w:numId w:val="5"/>
              </w:numPr>
              <w:tabs>
                <w:tab w:val="left" w:pos="0"/>
              </w:tabs>
              <w:jc w:val="both"/>
              <w:rPr>
                <w:sz w:val="21"/>
                <w:szCs w:val="21"/>
              </w:rPr>
            </w:pPr>
            <w:r>
              <w:rPr>
                <w:sz w:val="21"/>
                <w:szCs w:val="21"/>
              </w:rPr>
              <w:t>liste des ingrédients du produit, si possible, pour information du bénéficiaire final.</w:t>
            </w:r>
          </w:p>
          <w:p w14:paraId="37E8171C" w14:textId="77777777" w:rsidR="00505A36" w:rsidRDefault="00505A36">
            <w:pPr>
              <w:pStyle w:val="Standard"/>
              <w:tabs>
                <w:tab w:val="left" w:pos="480"/>
              </w:tabs>
              <w:ind w:left="720"/>
              <w:jc w:val="both"/>
              <w:rPr>
                <w:sz w:val="21"/>
                <w:szCs w:val="21"/>
              </w:rPr>
            </w:pPr>
          </w:p>
          <w:p w14:paraId="5DCB5FE4" w14:textId="77777777" w:rsidR="00505A36" w:rsidRDefault="001C615A">
            <w:pPr>
              <w:pStyle w:val="Standard"/>
              <w:tabs>
                <w:tab w:val="left" w:pos="0"/>
              </w:tabs>
              <w:jc w:val="both"/>
              <w:rPr>
                <w:sz w:val="21"/>
                <w:szCs w:val="21"/>
              </w:rPr>
            </w:pPr>
            <w:r>
              <w:rPr>
                <w:sz w:val="21"/>
                <w:szCs w:val="21"/>
              </w:rPr>
              <w:t>En l’absence d’informations sur la composition du produit (ex : cas des plats traiteurs prêts à être consommés), par mesure de précaution, les bénéficiaires du produit seront informés de l’impossibilité de garantir l’absence d’ingrédients à l’origine d’allergies alimentaires, et le produit ne sera pas distribué aux personnes avec une allergie alimentaire identifiée ou supposée.</w:t>
            </w:r>
          </w:p>
          <w:p w14:paraId="5E2A9C0C" w14:textId="77777777" w:rsidR="00505A36" w:rsidRDefault="00505A36">
            <w:pPr>
              <w:pStyle w:val="Standard"/>
              <w:tabs>
                <w:tab w:val="left" w:pos="0"/>
              </w:tabs>
              <w:jc w:val="both"/>
              <w:rPr>
                <w:b/>
                <w:i/>
                <w:sz w:val="21"/>
                <w:szCs w:val="21"/>
                <w:u w:val="single"/>
              </w:rPr>
            </w:pPr>
          </w:p>
          <w:p w14:paraId="23B1599E" w14:textId="77777777" w:rsidR="00505A36" w:rsidRDefault="001C615A">
            <w:pPr>
              <w:pStyle w:val="Standard"/>
              <w:tabs>
                <w:tab w:val="left" w:pos="0"/>
              </w:tabs>
              <w:jc w:val="both"/>
              <w:rPr>
                <w:b/>
                <w:i/>
                <w:sz w:val="21"/>
                <w:szCs w:val="21"/>
                <w:u w:val="single"/>
              </w:rPr>
            </w:pPr>
            <w:r>
              <w:rPr>
                <w:b/>
                <w:i/>
                <w:sz w:val="21"/>
                <w:szCs w:val="21"/>
                <w:u w:val="single"/>
              </w:rPr>
              <w:t>Attention ! : l’activité de déconditionnement / portionnement et reconditionnement de produits au niveau des entrepôts* nécessite un agrément ; vous devez donc entreprendre les démarches auprès des DD(CS)PP*.</w:t>
            </w:r>
          </w:p>
          <w:p w14:paraId="65C7D365" w14:textId="77777777" w:rsidR="00505A36" w:rsidRDefault="00505A36">
            <w:pPr>
              <w:pStyle w:val="Standard"/>
              <w:tabs>
                <w:tab w:val="left" w:pos="0"/>
              </w:tabs>
              <w:jc w:val="both"/>
              <w:rPr>
                <w:b/>
                <w:i/>
                <w:sz w:val="21"/>
                <w:szCs w:val="21"/>
                <w:u w:val="single"/>
              </w:rPr>
            </w:pPr>
          </w:p>
          <w:p w14:paraId="3E05B118" w14:textId="77777777" w:rsidR="00505A36" w:rsidRDefault="001C615A">
            <w:pPr>
              <w:pStyle w:val="Standard"/>
              <w:jc w:val="both"/>
              <w:rPr>
                <w:i/>
                <w:sz w:val="21"/>
                <w:szCs w:val="21"/>
              </w:rPr>
            </w:pPr>
            <w:r>
              <w:rPr>
                <w:i/>
                <w:sz w:val="21"/>
                <w:szCs w:val="21"/>
              </w:rPr>
              <w:t>(cf. Fiche annexe 10 - Suivi des denrées alimentaires et Fiche 6 - Déconditionnement / portionnement et reconditionnement de produits)</w:t>
            </w:r>
          </w:p>
          <w:p w14:paraId="7B67B2AB" w14:textId="77777777" w:rsidR="00505A36" w:rsidRDefault="00505A36">
            <w:pPr>
              <w:pStyle w:val="Standard"/>
              <w:jc w:val="both"/>
              <w:rPr>
                <w:i/>
                <w:sz w:val="6"/>
              </w:rPr>
            </w:pPr>
          </w:p>
        </w:tc>
      </w:tr>
    </w:tbl>
    <w:p w14:paraId="7218621B" w14:textId="77777777" w:rsidR="00505A36" w:rsidRDefault="001C615A">
      <w:pPr>
        <w:pStyle w:val="Standard"/>
        <w:jc w:val="both"/>
        <w:rPr>
          <w:i/>
          <w:iCs/>
          <w:color w:val="000000"/>
          <w:sz w:val="20"/>
          <w:szCs w:val="20"/>
        </w:rPr>
      </w:pPr>
      <w:r>
        <w:br w:type="page"/>
      </w:r>
    </w:p>
    <w:p w14:paraId="2C788E43" w14:textId="77777777" w:rsidR="00505A36" w:rsidRDefault="00505A36">
      <w:pPr>
        <w:pStyle w:val="Standard"/>
        <w:tabs>
          <w:tab w:val="left" w:pos="1134"/>
        </w:tabs>
        <w:rPr>
          <w:b/>
          <w:i/>
          <w:sz w:val="20"/>
          <w:szCs w:val="32"/>
        </w:rPr>
      </w:pPr>
    </w:p>
    <w:p w14:paraId="27F65BE9" w14:textId="77777777" w:rsidR="00505A36" w:rsidRDefault="001C615A">
      <w:pPr>
        <w:pStyle w:val="Standard"/>
        <w:pBdr>
          <w:top w:val="single" w:sz="4" w:space="1" w:color="000001"/>
          <w:left w:val="single" w:sz="4" w:space="4" w:color="000001"/>
          <w:bottom w:val="single" w:sz="4" w:space="1" w:color="000001"/>
          <w:right w:val="single" w:sz="4" w:space="4" w:color="000001"/>
        </w:pBdr>
        <w:jc w:val="center"/>
        <w:rPr>
          <w:b/>
          <w:sz w:val="28"/>
          <w:szCs w:val="28"/>
        </w:rPr>
      </w:pPr>
      <w:r>
        <w:rPr>
          <w:b/>
          <w:sz w:val="28"/>
          <w:szCs w:val="28"/>
        </w:rPr>
        <w:t>Fiche 1 - Achats, dons*, collectes* et « ramasses »*</w:t>
      </w:r>
    </w:p>
    <w:p w14:paraId="3130BCA2" w14:textId="77777777" w:rsidR="00505A36" w:rsidRDefault="00505A36">
      <w:pPr>
        <w:pStyle w:val="Standard"/>
        <w:jc w:val="both"/>
        <w:rPr>
          <w:b/>
          <w:u w:val="single"/>
        </w:rPr>
      </w:pPr>
    </w:p>
    <w:p w14:paraId="35C1552A" w14:textId="77777777" w:rsidR="00505A36" w:rsidRDefault="001C615A">
      <w:pPr>
        <w:pStyle w:val="Standard"/>
        <w:jc w:val="both"/>
        <w:rPr>
          <w:b/>
          <w:sz w:val="21"/>
          <w:szCs w:val="21"/>
          <w:u w:val="single"/>
        </w:rPr>
      </w:pPr>
      <w:r>
        <w:rPr>
          <w:b/>
          <w:sz w:val="21"/>
          <w:szCs w:val="21"/>
          <w:u w:val="single"/>
        </w:rPr>
        <w:t>OBJECTIF :</w:t>
      </w:r>
    </w:p>
    <w:p w14:paraId="54ECFC94" w14:textId="77777777" w:rsidR="00505A36" w:rsidRDefault="001C615A">
      <w:pPr>
        <w:pStyle w:val="Standard"/>
        <w:rPr>
          <w:sz w:val="21"/>
          <w:szCs w:val="21"/>
        </w:rPr>
      </w:pPr>
      <w:r>
        <w:rPr>
          <w:sz w:val="21"/>
          <w:szCs w:val="21"/>
        </w:rPr>
        <w:t>Gérer les approvisionnements de manière à obtenir des produits sains, loyaux et propres à leur usage prévu.</w:t>
      </w:r>
    </w:p>
    <w:p w14:paraId="22A2AF2E" w14:textId="77777777" w:rsidR="00505A36" w:rsidRDefault="001C615A">
      <w:pPr>
        <w:pStyle w:val="Standard"/>
        <w:rPr>
          <w:sz w:val="21"/>
          <w:szCs w:val="21"/>
        </w:rPr>
      </w:pPr>
      <w:r>
        <w:rPr>
          <w:sz w:val="21"/>
          <w:szCs w:val="21"/>
        </w:rPr>
        <w:t>Rmq : les produits du PEAD suivent le même circuit logistique que les produits de négoce (achats).</w:t>
      </w:r>
    </w:p>
    <w:p w14:paraId="56274363" w14:textId="77777777" w:rsidR="00505A36" w:rsidRDefault="00505A36">
      <w:pPr>
        <w:pStyle w:val="Standard"/>
        <w:rPr>
          <w:sz w:val="21"/>
          <w:szCs w:val="21"/>
        </w:rPr>
      </w:pPr>
    </w:p>
    <w:p w14:paraId="3B511856" w14:textId="77777777" w:rsidR="00505A36" w:rsidRDefault="001C615A">
      <w:pPr>
        <w:pStyle w:val="Sansinterligne"/>
        <w:jc w:val="both"/>
        <w:rPr>
          <w:rFonts w:ascii="Times New Roman" w:hAnsi="Times New Roman"/>
          <w:b/>
          <w:color w:val="0D0D0D"/>
          <w:sz w:val="21"/>
          <w:szCs w:val="21"/>
          <w:u w:val="single"/>
        </w:rPr>
      </w:pPr>
      <w:r>
        <w:rPr>
          <w:rFonts w:ascii="Times New Roman" w:hAnsi="Times New Roman"/>
          <w:b/>
          <w:color w:val="0D0D0D"/>
          <w:sz w:val="21"/>
          <w:szCs w:val="21"/>
          <w:u w:val="single"/>
        </w:rPr>
        <w:t>POINTS CLÉS À MAÎTRISER :</w:t>
      </w:r>
    </w:p>
    <w:p w14:paraId="311F803F" w14:textId="77777777" w:rsidR="00505A36" w:rsidRDefault="001C615A">
      <w:pPr>
        <w:pStyle w:val="Standard"/>
        <w:jc w:val="both"/>
        <w:rPr>
          <w:sz w:val="21"/>
          <w:szCs w:val="21"/>
        </w:rPr>
      </w:pPr>
      <w:r>
        <w:rPr>
          <w:sz w:val="21"/>
          <w:szCs w:val="21"/>
        </w:rPr>
        <w:t>Bonne connaissance des produits, bonne connaissance des fournisseurs, conditions d’approvisionnement, état et conformité des produits.</w:t>
      </w:r>
    </w:p>
    <w:p w14:paraId="2087C509" w14:textId="77777777" w:rsidR="00505A36" w:rsidRDefault="00505A36">
      <w:pPr>
        <w:pStyle w:val="Standard"/>
        <w:jc w:val="both"/>
        <w:rPr>
          <w:sz w:val="21"/>
          <w:szCs w:val="21"/>
        </w:rPr>
      </w:pPr>
    </w:p>
    <w:p w14:paraId="139E9D13" w14:textId="77777777" w:rsidR="00505A36" w:rsidRDefault="00505A36">
      <w:pPr>
        <w:pStyle w:val="Standard"/>
        <w:jc w:val="both"/>
        <w:rPr>
          <w:sz w:val="21"/>
          <w:szCs w:val="21"/>
        </w:rPr>
      </w:pPr>
    </w:p>
    <w:p w14:paraId="46FC9B39" w14:textId="77777777" w:rsidR="00505A36" w:rsidRDefault="001C615A">
      <w:pPr>
        <w:pStyle w:val="Standard"/>
        <w:jc w:val="both"/>
        <w:rPr>
          <w:b/>
          <w:color w:val="0D0D0D"/>
          <w:sz w:val="21"/>
          <w:szCs w:val="21"/>
          <w:u w:val="single"/>
        </w:rPr>
      </w:pPr>
      <w:r>
        <w:rPr>
          <w:b/>
          <w:color w:val="0D0D0D"/>
          <w:sz w:val="21"/>
          <w:szCs w:val="21"/>
          <w:u w:val="single"/>
        </w:rPr>
        <w:t>POINTS DE CONTRÔLES ET PRÉCONISATIONS :</w:t>
      </w:r>
    </w:p>
    <w:p w14:paraId="63DBB1D2" w14:textId="77777777" w:rsidR="00505A36" w:rsidRDefault="00505A36">
      <w:pPr>
        <w:pStyle w:val="Standard"/>
        <w:jc w:val="both"/>
        <w:rPr>
          <w:b/>
          <w:color w:val="0D0D0D"/>
          <w:sz w:val="21"/>
          <w:szCs w:val="21"/>
          <w:u w:val="single"/>
        </w:rPr>
      </w:pPr>
    </w:p>
    <w:tbl>
      <w:tblPr>
        <w:tblW w:w="933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332"/>
      </w:tblGrid>
      <w:tr w:rsidR="00505A36" w14:paraId="2E45E8D2" w14:textId="77777777">
        <w:trPr>
          <w:trHeight w:val="548"/>
        </w:trPr>
        <w:tc>
          <w:tcPr>
            <w:tcW w:w="933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7E41B681" w14:textId="77777777" w:rsidR="00505A36" w:rsidRDefault="001C615A">
            <w:pPr>
              <w:pStyle w:val="Standard"/>
              <w:jc w:val="center"/>
            </w:pPr>
            <w:r>
              <w:rPr>
                <w:b/>
                <w:sz w:val="21"/>
                <w:szCs w:val="21"/>
                <w:u w:val="single"/>
              </w:rPr>
              <w:t>Rappel : l</w:t>
            </w:r>
            <w:r>
              <w:rPr>
                <w:b/>
                <w:sz w:val="21"/>
                <w:szCs w:val="21"/>
              </w:rPr>
              <w:t>a réglementation concernant les produits achetés s’applique également aux produits issus des dons.</w:t>
            </w:r>
          </w:p>
          <w:p w14:paraId="3A035E50" w14:textId="77777777" w:rsidR="00505A36" w:rsidRDefault="00505A36">
            <w:pPr>
              <w:pStyle w:val="Standard"/>
              <w:jc w:val="center"/>
              <w:rPr>
                <w:b/>
                <w:sz w:val="21"/>
                <w:szCs w:val="21"/>
              </w:rPr>
            </w:pPr>
          </w:p>
        </w:tc>
      </w:tr>
    </w:tbl>
    <w:p w14:paraId="4B019E40" w14:textId="77777777" w:rsidR="00505A36" w:rsidRDefault="00505A36">
      <w:pPr>
        <w:pStyle w:val="Standard"/>
        <w:jc w:val="both"/>
        <w:rPr>
          <w:sz w:val="21"/>
          <w:szCs w:val="21"/>
        </w:rPr>
      </w:pPr>
    </w:p>
    <w:p w14:paraId="1820CE8D" w14:textId="77777777" w:rsidR="00505A36" w:rsidRDefault="001C615A">
      <w:pPr>
        <w:pStyle w:val="Standard"/>
        <w:numPr>
          <w:ilvl w:val="0"/>
          <w:numId w:val="34"/>
        </w:numPr>
        <w:jc w:val="both"/>
        <w:rPr>
          <w:b/>
          <w:sz w:val="21"/>
          <w:szCs w:val="21"/>
          <w:u w:val="single"/>
        </w:rPr>
      </w:pPr>
      <w:r>
        <w:rPr>
          <w:b/>
          <w:sz w:val="21"/>
          <w:szCs w:val="21"/>
          <w:u w:val="single"/>
        </w:rPr>
        <w:t>Bonnes pratiques d’achat :</w:t>
      </w:r>
    </w:p>
    <w:p w14:paraId="3DA0ADC5" w14:textId="77777777" w:rsidR="00505A36" w:rsidRDefault="00505A36">
      <w:pPr>
        <w:pStyle w:val="Standard"/>
        <w:jc w:val="both"/>
        <w:rPr>
          <w:b/>
          <w:sz w:val="21"/>
          <w:szCs w:val="21"/>
          <w:u w:val="single"/>
        </w:rPr>
      </w:pPr>
    </w:p>
    <w:p w14:paraId="58374165" w14:textId="77777777" w:rsidR="00505A36" w:rsidRDefault="001C615A">
      <w:pPr>
        <w:pStyle w:val="Standard"/>
        <w:numPr>
          <w:ilvl w:val="0"/>
          <w:numId w:val="35"/>
        </w:numPr>
        <w:jc w:val="both"/>
        <w:rPr>
          <w:b/>
          <w:sz w:val="21"/>
          <w:szCs w:val="21"/>
        </w:rPr>
      </w:pPr>
      <w:r>
        <w:rPr>
          <w:b/>
          <w:sz w:val="21"/>
          <w:szCs w:val="21"/>
        </w:rPr>
        <w:t>Bonne connaissance des produits</w:t>
      </w:r>
    </w:p>
    <w:p w14:paraId="5AD4AFEF" w14:textId="77777777" w:rsidR="00505A36" w:rsidRDefault="001C615A">
      <w:pPr>
        <w:pStyle w:val="Standard"/>
        <w:jc w:val="both"/>
        <w:rPr>
          <w:sz w:val="21"/>
          <w:szCs w:val="21"/>
        </w:rPr>
      </w:pPr>
      <w:r>
        <w:rPr>
          <w:sz w:val="21"/>
          <w:szCs w:val="21"/>
        </w:rPr>
        <w:t>Il est recommandé de bien connaître les produits achetés. Vous pouvez élaborer des fiches de spécification des produits, incluant les caractéristiques nécessaires pour les identifier et évaluer leur qualité. Définissez les exigences requises dans des cahiers des charges ou des fiches techniques.</w:t>
      </w:r>
    </w:p>
    <w:p w14:paraId="2C6E4169" w14:textId="77777777" w:rsidR="00505A36" w:rsidRDefault="001C615A">
      <w:pPr>
        <w:pStyle w:val="Standard"/>
        <w:jc w:val="both"/>
        <w:rPr>
          <w:sz w:val="21"/>
          <w:szCs w:val="21"/>
        </w:rPr>
      </w:pPr>
      <w:r>
        <w:rPr>
          <w:sz w:val="21"/>
          <w:szCs w:val="21"/>
        </w:rPr>
        <w:t>Les produits achetés doivent bien sur être conformes à la réglementation française et européenne en vigueur (composition, étiquetage, conditionnement*…).</w:t>
      </w:r>
    </w:p>
    <w:p w14:paraId="1CD02DF7" w14:textId="77777777" w:rsidR="00505A36" w:rsidRDefault="00505A36">
      <w:pPr>
        <w:pStyle w:val="Standard"/>
        <w:jc w:val="both"/>
        <w:rPr>
          <w:sz w:val="21"/>
          <w:szCs w:val="21"/>
        </w:rPr>
      </w:pPr>
    </w:p>
    <w:p w14:paraId="798027E1" w14:textId="77777777" w:rsidR="00505A36" w:rsidRDefault="001C615A">
      <w:pPr>
        <w:pStyle w:val="Standard"/>
        <w:numPr>
          <w:ilvl w:val="0"/>
          <w:numId w:val="6"/>
        </w:numPr>
        <w:jc w:val="both"/>
        <w:rPr>
          <w:b/>
          <w:sz w:val="21"/>
          <w:szCs w:val="21"/>
        </w:rPr>
      </w:pPr>
      <w:r>
        <w:rPr>
          <w:b/>
          <w:sz w:val="21"/>
          <w:szCs w:val="21"/>
        </w:rPr>
        <w:t>Bonne connaissance des fournisseurs</w:t>
      </w:r>
    </w:p>
    <w:p w14:paraId="4486EA0F" w14:textId="77777777" w:rsidR="00505A36" w:rsidRDefault="001C615A">
      <w:pPr>
        <w:pStyle w:val="Standard"/>
        <w:jc w:val="both"/>
        <w:rPr>
          <w:sz w:val="21"/>
          <w:szCs w:val="21"/>
        </w:rPr>
      </w:pPr>
      <w:r>
        <w:rPr>
          <w:sz w:val="21"/>
          <w:szCs w:val="21"/>
        </w:rPr>
        <w:t>Il est important de travailler avec des professionnels (de produits ou de services) connus ou évalués. L’existence d’une politique de sécurité des aliments et d’assurance qualité efficace fait partie des critères importants dans la sélection des fournisseurs.</w:t>
      </w:r>
    </w:p>
    <w:p w14:paraId="06CE1D17" w14:textId="77777777" w:rsidR="00505A36" w:rsidRDefault="00505A36">
      <w:pPr>
        <w:pStyle w:val="Standard"/>
        <w:jc w:val="both"/>
        <w:rPr>
          <w:sz w:val="21"/>
          <w:szCs w:val="21"/>
        </w:rPr>
      </w:pPr>
    </w:p>
    <w:p w14:paraId="2C3EB474" w14:textId="77777777" w:rsidR="00505A36" w:rsidRDefault="001C615A">
      <w:pPr>
        <w:pStyle w:val="Standard"/>
        <w:numPr>
          <w:ilvl w:val="0"/>
          <w:numId w:val="6"/>
        </w:numPr>
        <w:jc w:val="both"/>
        <w:rPr>
          <w:b/>
          <w:sz w:val="21"/>
          <w:szCs w:val="21"/>
        </w:rPr>
      </w:pPr>
      <w:r>
        <w:rPr>
          <w:b/>
          <w:sz w:val="21"/>
          <w:szCs w:val="21"/>
        </w:rPr>
        <w:t>Etat et conformité des produits achetés</w:t>
      </w:r>
    </w:p>
    <w:p w14:paraId="7C9D8959" w14:textId="77777777" w:rsidR="00505A36" w:rsidRDefault="001C615A">
      <w:pPr>
        <w:pStyle w:val="Standard"/>
        <w:jc w:val="both"/>
        <w:rPr>
          <w:sz w:val="21"/>
          <w:szCs w:val="21"/>
        </w:rPr>
      </w:pPr>
      <w:r>
        <w:rPr>
          <w:sz w:val="21"/>
          <w:szCs w:val="21"/>
        </w:rPr>
        <w:t>Lors de vos achats, les produits doivent être conformes à vos critères de sélection (cahier des charges…) et à la réglementation française et européenne en vigueur. Les produits feront l’objet d’un contrôle à réception pour vérifier la conformité aux caractéristiques définies (cf. Fiche 3 - Prise en charge des produits).</w:t>
      </w:r>
    </w:p>
    <w:p w14:paraId="42AB18E9" w14:textId="77777777" w:rsidR="00505A36" w:rsidRDefault="00505A36">
      <w:pPr>
        <w:pStyle w:val="Standard"/>
        <w:jc w:val="both"/>
        <w:rPr>
          <w:sz w:val="21"/>
          <w:szCs w:val="21"/>
        </w:rPr>
      </w:pPr>
    </w:p>
    <w:p w14:paraId="38E78CF8" w14:textId="77777777" w:rsidR="00505A36" w:rsidRDefault="001C615A">
      <w:pPr>
        <w:pStyle w:val="Standard"/>
        <w:numPr>
          <w:ilvl w:val="0"/>
          <w:numId w:val="36"/>
        </w:numPr>
        <w:jc w:val="both"/>
        <w:rPr>
          <w:b/>
          <w:sz w:val="21"/>
          <w:szCs w:val="21"/>
          <w:u w:val="single"/>
        </w:rPr>
      </w:pPr>
      <w:r>
        <w:rPr>
          <w:b/>
          <w:sz w:val="21"/>
          <w:szCs w:val="21"/>
          <w:u w:val="single"/>
        </w:rPr>
        <w:t>Bonnes pratiques de dons, collectes et « ramasses » :</w:t>
      </w:r>
    </w:p>
    <w:p w14:paraId="2617D645" w14:textId="77777777" w:rsidR="00505A36" w:rsidRDefault="00505A36">
      <w:pPr>
        <w:pStyle w:val="Standard"/>
        <w:jc w:val="both"/>
        <w:rPr>
          <w:b/>
          <w:sz w:val="21"/>
          <w:szCs w:val="21"/>
          <w:u w:val="single"/>
        </w:rPr>
      </w:pPr>
    </w:p>
    <w:p w14:paraId="7B83D62D" w14:textId="77777777" w:rsidR="00505A36" w:rsidRDefault="001C615A">
      <w:pPr>
        <w:pStyle w:val="Standard"/>
        <w:jc w:val="both"/>
        <w:rPr>
          <w:sz w:val="21"/>
          <w:szCs w:val="21"/>
        </w:rPr>
      </w:pPr>
      <w:r>
        <w:rPr>
          <w:sz w:val="21"/>
          <w:szCs w:val="21"/>
        </w:rPr>
        <w:t>DÉFINITIONS :</w:t>
      </w:r>
    </w:p>
    <w:p w14:paraId="0BBC76A2" w14:textId="77777777" w:rsidR="00505A36" w:rsidRDefault="00505A36">
      <w:pPr>
        <w:pStyle w:val="Standard"/>
        <w:jc w:val="both"/>
        <w:rPr>
          <w:b/>
          <w:sz w:val="21"/>
          <w:szCs w:val="21"/>
          <w:u w:val="single"/>
        </w:rPr>
      </w:pPr>
    </w:p>
    <w:p w14:paraId="581FE91C" w14:textId="77777777" w:rsidR="00505A36" w:rsidRDefault="001C615A">
      <w:pPr>
        <w:pStyle w:val="Standard"/>
        <w:jc w:val="both"/>
      </w:pPr>
      <w:r>
        <w:rPr>
          <w:b/>
          <w:sz w:val="21"/>
          <w:szCs w:val="21"/>
        </w:rPr>
        <w:t>Ramasse (ou récolte)*</w:t>
      </w:r>
      <w:r>
        <w:rPr>
          <w:sz w:val="21"/>
          <w:szCs w:val="21"/>
        </w:rPr>
        <w:t> : récupération de marchandise auprès des grandes et moyennes surfaces.</w:t>
      </w:r>
    </w:p>
    <w:p w14:paraId="5B3EC338" w14:textId="77777777" w:rsidR="00505A36" w:rsidRDefault="00505A36">
      <w:pPr>
        <w:pStyle w:val="Standard"/>
        <w:jc w:val="both"/>
        <w:rPr>
          <w:b/>
          <w:sz w:val="21"/>
          <w:szCs w:val="21"/>
        </w:rPr>
      </w:pPr>
    </w:p>
    <w:p w14:paraId="11D41257" w14:textId="77777777" w:rsidR="00505A36" w:rsidRDefault="001C615A">
      <w:pPr>
        <w:pStyle w:val="Standard"/>
        <w:jc w:val="both"/>
      </w:pPr>
      <w:r>
        <w:rPr>
          <w:b/>
          <w:sz w:val="21"/>
          <w:szCs w:val="21"/>
        </w:rPr>
        <w:t>Collecte*</w:t>
      </w:r>
      <w:r>
        <w:rPr>
          <w:sz w:val="21"/>
          <w:szCs w:val="21"/>
        </w:rPr>
        <w:t> : récupération de marchandise auprès des particuliers, via les opérations chariots dans les grandes et moyennes surfaces et les opérations collectes dans les établissements d’enseignement.</w:t>
      </w:r>
    </w:p>
    <w:p w14:paraId="0FD042AA" w14:textId="77777777" w:rsidR="00505A36" w:rsidRDefault="00505A36">
      <w:pPr>
        <w:pStyle w:val="Standard"/>
        <w:jc w:val="both"/>
        <w:rPr>
          <w:b/>
          <w:sz w:val="21"/>
          <w:szCs w:val="21"/>
        </w:rPr>
      </w:pPr>
    </w:p>
    <w:p w14:paraId="439A29EE" w14:textId="77777777" w:rsidR="00505A36" w:rsidRDefault="001C615A">
      <w:pPr>
        <w:pStyle w:val="Standard"/>
        <w:jc w:val="both"/>
      </w:pPr>
      <w:r>
        <w:rPr>
          <w:b/>
          <w:sz w:val="21"/>
          <w:szCs w:val="21"/>
        </w:rPr>
        <w:t>Dons*</w:t>
      </w:r>
      <w:r>
        <w:rPr>
          <w:sz w:val="21"/>
          <w:szCs w:val="21"/>
        </w:rPr>
        <w:t> : récupération de marchandise donnée par les industriels et les artisans.</w:t>
      </w:r>
    </w:p>
    <w:p w14:paraId="0C4775D1" w14:textId="77777777" w:rsidR="00505A36" w:rsidRDefault="00505A36">
      <w:pPr>
        <w:pStyle w:val="Standard"/>
        <w:jc w:val="both"/>
        <w:rPr>
          <w:sz w:val="21"/>
          <w:szCs w:val="21"/>
        </w:rPr>
      </w:pPr>
    </w:p>
    <w:p w14:paraId="2C7F8B0C" w14:textId="77777777" w:rsidR="00505A36" w:rsidRDefault="001C615A">
      <w:pPr>
        <w:pStyle w:val="Standard"/>
        <w:numPr>
          <w:ilvl w:val="0"/>
          <w:numId w:val="37"/>
        </w:numPr>
        <w:jc w:val="both"/>
        <w:rPr>
          <w:b/>
          <w:sz w:val="21"/>
          <w:szCs w:val="21"/>
        </w:rPr>
      </w:pPr>
      <w:r>
        <w:rPr>
          <w:b/>
          <w:sz w:val="21"/>
          <w:szCs w:val="21"/>
        </w:rPr>
        <w:t>Conditions d’approvisionnement de dons, collectes et « ramasses »</w:t>
      </w:r>
    </w:p>
    <w:p w14:paraId="34062713" w14:textId="77777777" w:rsidR="00505A36" w:rsidRDefault="001C615A">
      <w:pPr>
        <w:pStyle w:val="Standard"/>
        <w:numPr>
          <w:ilvl w:val="0"/>
          <w:numId w:val="38"/>
        </w:numPr>
        <w:jc w:val="both"/>
        <w:rPr>
          <w:sz w:val="21"/>
          <w:szCs w:val="21"/>
        </w:rPr>
      </w:pPr>
      <w:r>
        <w:rPr>
          <w:sz w:val="21"/>
          <w:szCs w:val="21"/>
        </w:rPr>
        <w:t xml:space="preserve">S’assurer que l’établissement donateur est bien entretenu et qu’il traite les produits de ramasse (récolte) dans les même conditions que les autres produits (ex : stockage des denrées dans un endroit spécifique respectant les conditions de conservation des denrées alimentaires, à l’abri </w:t>
      </w:r>
      <w:r>
        <w:rPr>
          <w:sz w:val="21"/>
          <w:szCs w:val="21"/>
        </w:rPr>
        <w:lastRenderedPageBreak/>
        <w:t>des risques de souillures ; utilisation de matériel propre et adapté au transport et à la manipulation des denrées alimentaires, respect de la chaîne du froid*…)</w:t>
      </w:r>
    </w:p>
    <w:p w14:paraId="6B15C3F7" w14:textId="77777777" w:rsidR="00505A36" w:rsidRDefault="001C615A">
      <w:pPr>
        <w:pStyle w:val="Standard"/>
        <w:jc w:val="both"/>
        <w:rPr>
          <w:sz w:val="21"/>
          <w:szCs w:val="21"/>
        </w:rPr>
      </w:pPr>
      <w:r>
        <w:rPr>
          <w:sz w:val="21"/>
          <w:szCs w:val="21"/>
        </w:rPr>
        <w:t>Dans le cas d’un don ou d’une ramasse, vérifier les raisons le motivant. Les produits doivent être conformes à vos critères de sélection et à la réglementation française et européenne en vigueur. Les produits feront l’objet d’un contrôle à réception pour vérifier la conformité aux caractéristiques définies (cf. Fiche 3 - Prise en charge des produits).</w:t>
      </w:r>
    </w:p>
    <w:p w14:paraId="3D0BC02F" w14:textId="77777777" w:rsidR="00505A36" w:rsidRDefault="001C615A">
      <w:pPr>
        <w:pStyle w:val="Standard"/>
        <w:numPr>
          <w:ilvl w:val="0"/>
          <w:numId w:val="39"/>
        </w:numPr>
        <w:jc w:val="both"/>
        <w:rPr>
          <w:sz w:val="21"/>
          <w:szCs w:val="21"/>
        </w:rPr>
      </w:pPr>
      <w:r>
        <w:rPr>
          <w:sz w:val="21"/>
          <w:szCs w:val="21"/>
        </w:rPr>
        <w:t>S’assurer avant d’accepter un produit qu’il peut être distribué dans les centres sans problème (éthique, conditionnement…).</w:t>
      </w:r>
    </w:p>
    <w:p w14:paraId="06D8A2D2" w14:textId="77777777" w:rsidR="00505A36" w:rsidRDefault="001C615A">
      <w:pPr>
        <w:pStyle w:val="Standard"/>
        <w:numPr>
          <w:ilvl w:val="0"/>
          <w:numId w:val="40"/>
        </w:numPr>
        <w:jc w:val="both"/>
        <w:rPr>
          <w:sz w:val="21"/>
          <w:szCs w:val="21"/>
        </w:rPr>
      </w:pPr>
      <w:r>
        <w:rPr>
          <w:sz w:val="21"/>
          <w:szCs w:val="21"/>
        </w:rPr>
        <w:t>S’assurer que le donateur respecte les engagements propres à la profession (ex : Guide des dons alimentaires ANIA*/FCD*).</w:t>
      </w:r>
    </w:p>
    <w:p w14:paraId="3FEAFA4D" w14:textId="77777777" w:rsidR="00505A36" w:rsidRDefault="00505A36">
      <w:pPr>
        <w:pStyle w:val="Standard"/>
        <w:jc w:val="both"/>
        <w:rPr>
          <w:sz w:val="21"/>
          <w:szCs w:val="21"/>
        </w:rPr>
      </w:pPr>
    </w:p>
    <w:tbl>
      <w:tblPr>
        <w:tblW w:w="922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222"/>
      </w:tblGrid>
      <w:tr w:rsidR="00505A36" w14:paraId="2A358968" w14:textId="77777777">
        <w:trPr>
          <w:trHeight w:val="1430"/>
        </w:trPr>
        <w:tc>
          <w:tcPr>
            <w:tcW w:w="922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349135AA" w14:textId="77777777" w:rsidR="00505A36" w:rsidRDefault="001C615A">
            <w:pPr>
              <w:pStyle w:val="Standard"/>
              <w:jc w:val="center"/>
              <w:rPr>
                <w:b/>
                <w:i/>
                <w:color w:val="000000"/>
                <w:sz w:val="21"/>
                <w:szCs w:val="21"/>
              </w:rPr>
            </w:pPr>
            <w:r>
              <w:rPr>
                <w:b/>
                <w:i/>
                <w:color w:val="000000"/>
                <w:sz w:val="21"/>
                <w:szCs w:val="21"/>
              </w:rPr>
              <w:t>PRÉCONISATION :</w:t>
            </w:r>
          </w:p>
          <w:p w14:paraId="41C47E7E" w14:textId="77777777" w:rsidR="00505A36" w:rsidRDefault="001C615A">
            <w:pPr>
              <w:pStyle w:val="Standard"/>
              <w:jc w:val="both"/>
            </w:pPr>
            <w:r>
              <w:rPr>
                <w:b/>
                <w:i/>
                <w:sz w:val="21"/>
                <w:szCs w:val="21"/>
                <w:u w:val="single"/>
              </w:rPr>
              <w:t>Attention ! :</w:t>
            </w:r>
            <w:r>
              <w:rPr>
                <w:i/>
                <w:sz w:val="21"/>
                <w:szCs w:val="21"/>
              </w:rPr>
              <w:t xml:space="preserve"> Quand des produits en gros conditionnement, nécessitant un reconditionnement* en portions plus petites, vous sont proposés en dons, ne les accepter que si vous êtes capables d’assurer la traçabilité* des denrées et une hygiène parfaite lors du reconditionnement* (cf. fiche 6 - Déconditionnement / portionnement et reconditionnement de produits).</w:t>
            </w:r>
          </w:p>
        </w:tc>
      </w:tr>
    </w:tbl>
    <w:p w14:paraId="62E52841" w14:textId="77777777" w:rsidR="00505A36" w:rsidRDefault="00505A36">
      <w:pPr>
        <w:pStyle w:val="Standard"/>
        <w:jc w:val="both"/>
        <w:rPr>
          <w:sz w:val="21"/>
          <w:szCs w:val="21"/>
        </w:rPr>
      </w:pPr>
    </w:p>
    <w:p w14:paraId="0C463EC7" w14:textId="77777777" w:rsidR="00505A36" w:rsidRDefault="001C615A">
      <w:pPr>
        <w:pStyle w:val="Standard"/>
        <w:numPr>
          <w:ilvl w:val="0"/>
          <w:numId w:val="41"/>
        </w:numPr>
        <w:rPr>
          <w:sz w:val="21"/>
          <w:szCs w:val="21"/>
        </w:rPr>
      </w:pPr>
      <w:r>
        <w:rPr>
          <w:sz w:val="21"/>
          <w:szCs w:val="21"/>
        </w:rPr>
        <w:t>Refuser les produits qui n’ont pas été conservés dans de bonnes conditions (rupture de la chaîne du froid, stockage à l’humidité, en présence de nuisibles…). Refuser les produits surgelés décongelés.</w:t>
      </w:r>
    </w:p>
    <w:p w14:paraId="7DE300C0" w14:textId="77777777" w:rsidR="00505A36" w:rsidRDefault="001C615A">
      <w:pPr>
        <w:pStyle w:val="Standard"/>
        <w:numPr>
          <w:ilvl w:val="0"/>
          <w:numId w:val="7"/>
        </w:numPr>
        <w:rPr>
          <w:sz w:val="21"/>
          <w:szCs w:val="21"/>
        </w:rPr>
      </w:pPr>
      <w:r>
        <w:rPr>
          <w:sz w:val="21"/>
          <w:szCs w:val="21"/>
        </w:rPr>
        <w:t>Etre vigilant à la quantité de produits proposée. Accepter uniquement la quantité que vous pouvez distribuer aux personnes accueillies dans vos centres de distribution.</w:t>
      </w:r>
    </w:p>
    <w:p w14:paraId="08A0C941" w14:textId="77777777" w:rsidR="00505A36" w:rsidRDefault="00505A36">
      <w:pPr>
        <w:pStyle w:val="Standard"/>
        <w:rPr>
          <w:sz w:val="21"/>
          <w:szCs w:val="21"/>
        </w:rPr>
      </w:pPr>
    </w:p>
    <w:tbl>
      <w:tblPr>
        <w:tblW w:w="922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222"/>
      </w:tblGrid>
      <w:tr w:rsidR="00505A36" w14:paraId="1AAC6B58" w14:textId="77777777">
        <w:trPr>
          <w:trHeight w:val="903"/>
        </w:trPr>
        <w:tc>
          <w:tcPr>
            <w:tcW w:w="922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1B556DB3" w14:textId="77777777" w:rsidR="00505A36" w:rsidRDefault="001C615A">
            <w:pPr>
              <w:pStyle w:val="Standard"/>
              <w:jc w:val="center"/>
              <w:rPr>
                <w:b/>
                <w:i/>
                <w:color w:val="000000"/>
                <w:sz w:val="21"/>
                <w:szCs w:val="21"/>
              </w:rPr>
            </w:pPr>
            <w:r>
              <w:rPr>
                <w:b/>
                <w:i/>
                <w:color w:val="000000"/>
                <w:sz w:val="21"/>
                <w:szCs w:val="21"/>
              </w:rPr>
              <w:t>PRÉCONISATION :</w:t>
            </w:r>
          </w:p>
          <w:p w14:paraId="375E3083" w14:textId="77777777" w:rsidR="00505A36" w:rsidRDefault="001C615A">
            <w:pPr>
              <w:pStyle w:val="Sansinterligne"/>
              <w:jc w:val="center"/>
              <w:rPr>
                <w:rFonts w:ascii="Times New Roman" w:hAnsi="Times New Roman"/>
                <w:b/>
                <w:bCs/>
                <w:i/>
                <w:color w:val="000000"/>
                <w:sz w:val="21"/>
                <w:szCs w:val="21"/>
              </w:rPr>
            </w:pPr>
            <w:r>
              <w:rPr>
                <w:rFonts w:ascii="Times New Roman" w:hAnsi="Times New Roman"/>
                <w:b/>
                <w:bCs/>
                <w:i/>
                <w:color w:val="000000"/>
                <w:sz w:val="21"/>
                <w:szCs w:val="21"/>
              </w:rPr>
              <w:t>Penser surtout, avant d’accepter quoi que ce soit, que ce qui n’est pas distribué devra être détruit !</w:t>
            </w:r>
          </w:p>
          <w:p w14:paraId="3377EC2E" w14:textId="77777777" w:rsidR="00505A36" w:rsidRDefault="001C615A">
            <w:pPr>
              <w:pStyle w:val="Standard"/>
              <w:jc w:val="center"/>
              <w:rPr>
                <w:b/>
                <w:bCs/>
                <w:i/>
                <w:color w:val="000000"/>
                <w:sz w:val="21"/>
                <w:szCs w:val="21"/>
              </w:rPr>
            </w:pPr>
            <w:r>
              <w:rPr>
                <w:b/>
                <w:bCs/>
                <w:i/>
                <w:color w:val="000000"/>
                <w:sz w:val="21"/>
                <w:szCs w:val="21"/>
              </w:rPr>
              <w:t>(pour rappel, les frais de destruction de marchandise sont très élevés).</w:t>
            </w:r>
          </w:p>
        </w:tc>
      </w:tr>
    </w:tbl>
    <w:p w14:paraId="639EBF25" w14:textId="77777777" w:rsidR="00505A36" w:rsidRDefault="00505A36">
      <w:pPr>
        <w:pStyle w:val="Standard"/>
        <w:ind w:left="227"/>
        <w:rPr>
          <w:color w:val="000000"/>
          <w:sz w:val="21"/>
          <w:szCs w:val="21"/>
        </w:rPr>
      </w:pPr>
    </w:p>
    <w:p w14:paraId="5C17E6C6" w14:textId="77777777" w:rsidR="00505A36" w:rsidRDefault="001C615A">
      <w:pPr>
        <w:pStyle w:val="Standard"/>
        <w:numPr>
          <w:ilvl w:val="0"/>
          <w:numId w:val="42"/>
        </w:numPr>
        <w:rPr>
          <w:color w:val="000000"/>
          <w:sz w:val="21"/>
          <w:szCs w:val="21"/>
        </w:rPr>
      </w:pPr>
      <w:r>
        <w:rPr>
          <w:color w:val="000000"/>
          <w:sz w:val="21"/>
          <w:szCs w:val="21"/>
        </w:rPr>
        <w:t>Dans le cadre des « ramasses » (« récolte ») en magasins, refuser systématiquement les produits suivants (car ils présentent trop de risque à la consommation) :</w:t>
      </w:r>
    </w:p>
    <w:p w14:paraId="1BFD2F32" w14:textId="77777777" w:rsidR="00505A36" w:rsidRDefault="001C615A">
      <w:pPr>
        <w:pStyle w:val="Standard"/>
        <w:numPr>
          <w:ilvl w:val="0"/>
          <w:numId w:val="43"/>
        </w:numPr>
        <w:jc w:val="both"/>
        <w:rPr>
          <w:color w:val="000000"/>
          <w:sz w:val="21"/>
          <w:szCs w:val="21"/>
        </w:rPr>
      </w:pPr>
      <w:r>
        <w:rPr>
          <w:color w:val="000000"/>
          <w:sz w:val="21"/>
          <w:szCs w:val="21"/>
        </w:rPr>
        <w:t>Pâtisseries réfrigérées à base de crème pâtissière, crème chantilly ;</w:t>
      </w:r>
    </w:p>
    <w:p w14:paraId="5B084EE7" w14:textId="77777777" w:rsidR="00505A36" w:rsidRDefault="001C615A">
      <w:pPr>
        <w:pStyle w:val="Standard"/>
        <w:numPr>
          <w:ilvl w:val="0"/>
          <w:numId w:val="8"/>
        </w:numPr>
        <w:jc w:val="both"/>
        <w:rPr>
          <w:color w:val="000000"/>
          <w:sz w:val="21"/>
          <w:szCs w:val="21"/>
        </w:rPr>
      </w:pPr>
      <w:r>
        <w:rPr>
          <w:color w:val="000000"/>
          <w:sz w:val="21"/>
          <w:szCs w:val="21"/>
        </w:rPr>
        <w:t>Coquillages, crustacés et huîtres ;</w:t>
      </w:r>
    </w:p>
    <w:p w14:paraId="68C7E788" w14:textId="77777777" w:rsidR="00505A36" w:rsidRDefault="001C615A">
      <w:pPr>
        <w:pStyle w:val="Standard"/>
        <w:numPr>
          <w:ilvl w:val="0"/>
          <w:numId w:val="8"/>
        </w:numPr>
        <w:jc w:val="both"/>
        <w:rPr>
          <w:color w:val="000000"/>
          <w:sz w:val="21"/>
          <w:szCs w:val="21"/>
        </w:rPr>
      </w:pPr>
      <w:r>
        <w:rPr>
          <w:color w:val="000000"/>
          <w:sz w:val="21"/>
          <w:szCs w:val="21"/>
        </w:rPr>
        <w:t>Produits de poissonneries réfrigérées non préemballés ;</w:t>
      </w:r>
    </w:p>
    <w:p w14:paraId="580A30A9" w14:textId="77777777" w:rsidR="00505A36" w:rsidRDefault="001C615A">
      <w:pPr>
        <w:pStyle w:val="Standard"/>
        <w:numPr>
          <w:ilvl w:val="0"/>
          <w:numId w:val="8"/>
        </w:numPr>
        <w:jc w:val="both"/>
      </w:pPr>
      <w:r>
        <w:rPr>
          <w:color w:val="000000"/>
          <w:sz w:val="21"/>
          <w:szCs w:val="21"/>
        </w:rPr>
        <w:t>Viandes</w:t>
      </w:r>
      <w:r>
        <w:rPr>
          <w:sz w:val="21"/>
          <w:szCs w:val="21"/>
        </w:rPr>
        <w:t xml:space="preserve"> réfrigérées non préemballées ;</w:t>
      </w:r>
    </w:p>
    <w:p w14:paraId="19F99E96" w14:textId="77777777" w:rsidR="00505A36" w:rsidRDefault="001C615A">
      <w:pPr>
        <w:pStyle w:val="Standard"/>
        <w:numPr>
          <w:ilvl w:val="0"/>
          <w:numId w:val="8"/>
        </w:numPr>
        <w:jc w:val="both"/>
        <w:rPr>
          <w:sz w:val="21"/>
          <w:szCs w:val="21"/>
        </w:rPr>
      </w:pPr>
      <w:r>
        <w:rPr>
          <w:sz w:val="21"/>
          <w:szCs w:val="21"/>
        </w:rPr>
        <w:t>Steak hachés réfrigérés, préemballés ou non ;</w:t>
      </w:r>
    </w:p>
    <w:p w14:paraId="18459625" w14:textId="77777777" w:rsidR="00505A36" w:rsidRDefault="001C615A">
      <w:pPr>
        <w:pStyle w:val="Standard"/>
        <w:numPr>
          <w:ilvl w:val="0"/>
          <w:numId w:val="8"/>
        </w:numPr>
        <w:jc w:val="both"/>
        <w:rPr>
          <w:sz w:val="21"/>
          <w:szCs w:val="21"/>
        </w:rPr>
      </w:pPr>
      <w:r>
        <w:rPr>
          <w:sz w:val="21"/>
          <w:szCs w:val="21"/>
        </w:rPr>
        <w:t>Abats réfrigérés préemballés ou non ;</w:t>
      </w:r>
    </w:p>
    <w:p w14:paraId="409DBF04" w14:textId="77777777" w:rsidR="00505A36" w:rsidRDefault="001C615A">
      <w:pPr>
        <w:pStyle w:val="Standard"/>
        <w:numPr>
          <w:ilvl w:val="0"/>
          <w:numId w:val="8"/>
        </w:numPr>
        <w:jc w:val="both"/>
        <w:rPr>
          <w:sz w:val="21"/>
          <w:szCs w:val="21"/>
        </w:rPr>
      </w:pPr>
      <w:r>
        <w:rPr>
          <w:sz w:val="21"/>
          <w:szCs w:val="21"/>
        </w:rPr>
        <w:t>Farces et produits farcis réfrigérés préemballés ou non ;</w:t>
      </w:r>
    </w:p>
    <w:p w14:paraId="7EB5D16B" w14:textId="77777777" w:rsidR="00505A36" w:rsidRDefault="001C615A">
      <w:pPr>
        <w:pStyle w:val="Standard"/>
        <w:numPr>
          <w:ilvl w:val="0"/>
          <w:numId w:val="8"/>
        </w:numPr>
        <w:rPr>
          <w:sz w:val="21"/>
          <w:szCs w:val="21"/>
        </w:rPr>
      </w:pPr>
      <w:r>
        <w:rPr>
          <w:sz w:val="21"/>
          <w:szCs w:val="21"/>
        </w:rPr>
        <w:t>Produits réfrigérés détériorés, abîmés, présentant un aspect anormal.</w:t>
      </w:r>
    </w:p>
    <w:p w14:paraId="202FF554" w14:textId="77777777" w:rsidR="00505A36" w:rsidRDefault="00505A36">
      <w:pPr>
        <w:pStyle w:val="Standard"/>
        <w:rPr>
          <w:sz w:val="21"/>
          <w:szCs w:val="21"/>
        </w:rPr>
      </w:pPr>
    </w:p>
    <w:p w14:paraId="6AE349F1" w14:textId="77777777" w:rsidR="00505A36" w:rsidRDefault="001C615A">
      <w:pPr>
        <w:pStyle w:val="Standard"/>
        <w:jc w:val="both"/>
        <w:rPr>
          <w:sz w:val="21"/>
          <w:szCs w:val="21"/>
        </w:rPr>
      </w:pPr>
      <w:r>
        <w:rPr>
          <w:sz w:val="21"/>
          <w:szCs w:val="21"/>
        </w:rPr>
        <w:t>En cas de don exceptionnel de produits de la mer (coquillages, crustacés, huîtres, poissons), de pâtisseries, de viande (hors steaks hachés réfrigérés et abats), l’association s’assurera que le donateur est un professionnel de la filière concernée (fabricant, artisan) et qu’il respecte scrupuleusement la réglementation en vigueur pour ces produits, en particulier la protection des produits, les conditions de conservation et la traçabilité*. Ces produits doivent être issus d’établissements de production agréés.</w:t>
      </w:r>
      <w:r>
        <w:rPr>
          <w:sz w:val="21"/>
          <w:szCs w:val="21"/>
        </w:rPr>
        <w:br/>
        <w:t>Dans le cas contraire, l’association vérifiera que l’établissement donateur est sous régime de la dérogation à l’obligation d’agrément sanitaire des établissements mettant sur le marché des produits d’origine animale ou des denrées contenant des produits d’origine animale et a effectué la déclaration d’activité.</w:t>
      </w:r>
    </w:p>
    <w:p w14:paraId="2C9885C2" w14:textId="77777777" w:rsidR="00505A36" w:rsidRDefault="001C615A">
      <w:pPr>
        <w:pStyle w:val="Standard"/>
        <w:jc w:val="both"/>
        <w:rPr>
          <w:sz w:val="21"/>
          <w:szCs w:val="21"/>
        </w:rPr>
      </w:pPr>
      <w:r>
        <w:rPr>
          <w:sz w:val="21"/>
          <w:szCs w:val="21"/>
        </w:rPr>
        <w:t>Dans le cas des collectes, refuser les produits réfrigérés* et surgelés* dans la mesure où ils ne peuvent être stockés ou transportés dans le respect de la chaîne du froid.</w:t>
      </w:r>
    </w:p>
    <w:p w14:paraId="725029D5" w14:textId="77777777" w:rsidR="00505A36" w:rsidRDefault="00505A36">
      <w:pPr>
        <w:pStyle w:val="Standard"/>
        <w:rPr>
          <w:sz w:val="21"/>
          <w:szCs w:val="21"/>
        </w:rPr>
      </w:pPr>
    </w:p>
    <w:p w14:paraId="0861BFBA" w14:textId="77777777" w:rsidR="00505A36" w:rsidRDefault="001C615A">
      <w:pPr>
        <w:pStyle w:val="Standard"/>
        <w:numPr>
          <w:ilvl w:val="0"/>
          <w:numId w:val="44"/>
        </w:numPr>
        <w:rPr>
          <w:b/>
          <w:sz w:val="21"/>
          <w:szCs w:val="21"/>
        </w:rPr>
      </w:pPr>
      <w:r>
        <w:rPr>
          <w:b/>
          <w:sz w:val="21"/>
          <w:szCs w:val="21"/>
        </w:rPr>
        <w:t>Etat et conformité des produits issus des dons/collectes/ramasses</w:t>
      </w:r>
      <w:r>
        <w:rPr>
          <w:b/>
          <w:sz w:val="21"/>
          <w:szCs w:val="21"/>
        </w:rPr>
        <w:br/>
      </w:r>
    </w:p>
    <w:p w14:paraId="2904F30D" w14:textId="77777777" w:rsidR="00505A36" w:rsidRDefault="001C615A">
      <w:pPr>
        <w:pStyle w:val="Standard"/>
        <w:numPr>
          <w:ilvl w:val="0"/>
          <w:numId w:val="45"/>
        </w:numPr>
      </w:pPr>
      <w:r>
        <w:rPr>
          <w:color w:val="000000"/>
          <w:sz w:val="21"/>
          <w:szCs w:val="21"/>
        </w:rPr>
        <w:lastRenderedPageBreak/>
        <w:t>En ce</w:t>
      </w:r>
      <w:r>
        <w:rPr>
          <w:sz w:val="21"/>
          <w:szCs w:val="21"/>
        </w:rPr>
        <w:t xml:space="preserve"> qui concerne les dons et les « ramasses » (« récoltes »)  de produits, des tolérances peuvent être admises par rapport aux produits achetés. En tous les cas, le respect des critères est à vérifier:</w:t>
      </w:r>
    </w:p>
    <w:p w14:paraId="3DED0134" w14:textId="77777777" w:rsidR="00505A36" w:rsidRDefault="00505A36">
      <w:pPr>
        <w:pStyle w:val="Standard"/>
        <w:rPr>
          <w:sz w:val="21"/>
          <w:szCs w:val="21"/>
        </w:rPr>
      </w:pPr>
    </w:p>
    <w:tbl>
      <w:tblPr>
        <w:tblW w:w="933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332"/>
      </w:tblGrid>
      <w:tr w:rsidR="00505A36" w14:paraId="7ABE5BBB" w14:textId="77777777">
        <w:trPr>
          <w:trHeight w:val="1776"/>
        </w:trPr>
        <w:tc>
          <w:tcPr>
            <w:tcW w:w="933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48540CAB" w14:textId="77777777" w:rsidR="00505A36" w:rsidRDefault="001C615A">
            <w:pPr>
              <w:pStyle w:val="Standard"/>
              <w:jc w:val="center"/>
              <w:rPr>
                <w:b/>
                <w:i/>
                <w:color w:val="000000"/>
                <w:sz w:val="21"/>
                <w:szCs w:val="21"/>
              </w:rPr>
            </w:pPr>
            <w:r>
              <w:rPr>
                <w:b/>
                <w:i/>
                <w:color w:val="000000"/>
                <w:sz w:val="21"/>
                <w:szCs w:val="21"/>
              </w:rPr>
              <w:t>PRÉCONISATION :</w:t>
            </w:r>
          </w:p>
          <w:p w14:paraId="5B76E1B9" w14:textId="77777777" w:rsidR="00505A36" w:rsidRDefault="001C615A">
            <w:pPr>
              <w:pStyle w:val="Standard"/>
              <w:jc w:val="both"/>
            </w:pPr>
            <w:r>
              <w:rPr>
                <w:i/>
                <w:sz w:val="21"/>
                <w:szCs w:val="21"/>
                <w:shd w:val="clear" w:color="auto" w:fill="D9D9D9"/>
              </w:rPr>
              <w:t>Si la DLC* est courte, s’assurer, avant d’accepter, de pouvoir distribuer le produit de manière à ce qu’il puisse être consommé par les personnes accueillies avant l’expiration de la DLC. Pour tenir compte des délais logistiques, les entreprises agroalimentaires et les distributeurs s’engagent à respecter un délai de 72h avant la fin de la DLC pour la remise des produits aux associations</w:t>
            </w:r>
            <w:r>
              <w:rPr>
                <w:sz w:val="21"/>
                <w:szCs w:val="21"/>
                <w:shd w:val="clear" w:color="auto" w:fill="D9D9D9"/>
              </w:rPr>
              <w:t xml:space="preserve"> </w:t>
            </w:r>
            <w:r>
              <w:rPr>
                <w:i/>
                <w:sz w:val="21"/>
                <w:szCs w:val="21"/>
                <w:shd w:val="clear" w:color="auto" w:fill="D9D9D9"/>
              </w:rPr>
              <w:t>et dans tous les cas ce délai ne doit pas être inférieur à 48heures (Guide de bonnes pratiques de l’aide alimentaire, ANIA / FCD).</w:t>
            </w:r>
          </w:p>
        </w:tc>
      </w:tr>
    </w:tbl>
    <w:p w14:paraId="73D219DB" w14:textId="77777777" w:rsidR="00505A36" w:rsidRDefault="001C615A">
      <w:pPr>
        <w:pStyle w:val="Standard"/>
        <w:numPr>
          <w:ilvl w:val="0"/>
          <w:numId w:val="46"/>
        </w:numPr>
        <w:rPr>
          <w:sz w:val="21"/>
          <w:szCs w:val="21"/>
        </w:rPr>
      </w:pPr>
      <w:r>
        <w:rPr>
          <w:sz w:val="21"/>
          <w:szCs w:val="21"/>
        </w:rPr>
        <w:t>La date de conservation</w:t>
      </w:r>
    </w:p>
    <w:p w14:paraId="5E36C963" w14:textId="77777777" w:rsidR="00505A36" w:rsidRDefault="00505A36">
      <w:pPr>
        <w:pStyle w:val="Standard"/>
        <w:rPr>
          <w:sz w:val="21"/>
          <w:szCs w:val="21"/>
        </w:rPr>
      </w:pPr>
    </w:p>
    <w:p w14:paraId="76D8CB48" w14:textId="77777777" w:rsidR="00505A36" w:rsidRDefault="001C615A">
      <w:pPr>
        <w:pStyle w:val="Standard"/>
        <w:tabs>
          <w:tab w:val="left" w:pos="0"/>
        </w:tabs>
        <w:ind w:hanging="142"/>
      </w:pPr>
      <w:r>
        <w:rPr>
          <w:b/>
          <w:sz w:val="21"/>
          <w:szCs w:val="21"/>
        </w:rPr>
        <w:t xml:space="preserve">Refuser </w:t>
      </w:r>
      <w:r>
        <w:rPr>
          <w:b/>
          <w:sz w:val="21"/>
          <w:szCs w:val="21"/>
          <w:u w:val="single"/>
        </w:rPr>
        <w:t>SYSTÉMATIQUEMENT</w:t>
      </w:r>
      <w:r>
        <w:rPr>
          <w:sz w:val="21"/>
          <w:szCs w:val="21"/>
        </w:rPr>
        <w:t xml:space="preserve"> les produits dont la DLC est dépassée.</w:t>
      </w:r>
    </w:p>
    <w:p w14:paraId="75FB6DB5" w14:textId="77777777" w:rsidR="00505A36" w:rsidRDefault="001C615A">
      <w:pPr>
        <w:pStyle w:val="Standard"/>
        <w:jc w:val="both"/>
        <w:rPr>
          <w:color w:val="000000"/>
          <w:sz w:val="21"/>
          <w:szCs w:val="21"/>
        </w:rPr>
      </w:pPr>
      <w:r>
        <w:rPr>
          <w:color w:val="000000"/>
          <w:sz w:val="21"/>
          <w:szCs w:val="21"/>
        </w:rPr>
        <w:t>Le tri des produits doit être effectué avant leur prise en charge, par les GMS (ou les bénévoles), cas des « ramasses » en particulier. Il est recommandé d’effectuer le tri au niveau des GMS, sauf dérogation exceptionnelle.</w:t>
      </w:r>
    </w:p>
    <w:tbl>
      <w:tblPr>
        <w:tblW w:w="9474"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474"/>
      </w:tblGrid>
      <w:tr w:rsidR="00505A36" w14:paraId="49CAE33A" w14:textId="77777777">
        <w:trPr>
          <w:trHeight w:val="1472"/>
        </w:trPr>
        <w:tc>
          <w:tcPr>
            <w:tcW w:w="9474"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49ACAFF7" w14:textId="77777777" w:rsidR="00505A36" w:rsidRDefault="001C615A">
            <w:pPr>
              <w:pStyle w:val="Standard"/>
              <w:jc w:val="center"/>
              <w:rPr>
                <w:b/>
                <w:i/>
                <w:color w:val="000000"/>
                <w:sz w:val="21"/>
                <w:szCs w:val="21"/>
              </w:rPr>
            </w:pPr>
            <w:r>
              <w:rPr>
                <w:b/>
                <w:i/>
                <w:color w:val="000000"/>
                <w:sz w:val="21"/>
                <w:szCs w:val="21"/>
              </w:rPr>
              <w:t>PRÉCONISATION :</w:t>
            </w:r>
          </w:p>
          <w:p w14:paraId="00E77046" w14:textId="77777777" w:rsidR="00505A36" w:rsidRDefault="001C615A">
            <w:pPr>
              <w:pStyle w:val="Standard"/>
              <w:jc w:val="both"/>
              <w:rPr>
                <w:i/>
                <w:sz w:val="21"/>
                <w:szCs w:val="21"/>
              </w:rPr>
            </w:pPr>
            <w:r>
              <w:rPr>
                <w:i/>
                <w:sz w:val="21"/>
                <w:szCs w:val="21"/>
              </w:rPr>
              <w:t>Un don de produits à DLUO* dépassée peut être accepté au cas par cas. Se renseigner sur les conditions de conservation et la cause du dépassement de la DLUO. S’assurer, avant d’accepter, que l’aspect du produit est correct et que la marchandise pourra être distribuée sans problème par la suite. Un test gustatif doit être effectué sur le produit (odeur, couleur, texture, saveur…) avant acceptation du don. Si le test est concluant, le produit peut être accepté pour la distribution (cf. Fiche 9 - Gestion des DLC et DLUO).</w:t>
            </w:r>
          </w:p>
        </w:tc>
      </w:tr>
    </w:tbl>
    <w:p w14:paraId="077C11F3" w14:textId="77777777" w:rsidR="00505A36" w:rsidRDefault="00505A36">
      <w:pPr>
        <w:pStyle w:val="Standard"/>
        <w:jc w:val="both"/>
        <w:rPr>
          <w:color w:val="000000"/>
          <w:sz w:val="21"/>
          <w:szCs w:val="21"/>
        </w:rPr>
      </w:pPr>
    </w:p>
    <w:p w14:paraId="3DC9491B" w14:textId="77777777" w:rsidR="00505A36" w:rsidRDefault="001C615A">
      <w:pPr>
        <w:pStyle w:val="Standard"/>
        <w:numPr>
          <w:ilvl w:val="0"/>
          <w:numId w:val="9"/>
        </w:numPr>
        <w:rPr>
          <w:sz w:val="21"/>
          <w:szCs w:val="21"/>
        </w:rPr>
      </w:pPr>
      <w:r>
        <w:rPr>
          <w:sz w:val="21"/>
          <w:szCs w:val="21"/>
        </w:rPr>
        <w:t>L’étiquetage</w:t>
      </w:r>
    </w:p>
    <w:p w14:paraId="6E0662A1" w14:textId="77777777" w:rsidR="00505A36" w:rsidRDefault="00505A36">
      <w:pPr>
        <w:pStyle w:val="Standard"/>
        <w:rPr>
          <w:sz w:val="21"/>
          <w:szCs w:val="21"/>
        </w:rPr>
      </w:pPr>
    </w:p>
    <w:tbl>
      <w:tblPr>
        <w:tblW w:w="9508" w:type="dxa"/>
        <w:tblInd w:w="-19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508"/>
      </w:tblGrid>
      <w:tr w:rsidR="00505A36" w14:paraId="69468FA1" w14:textId="77777777">
        <w:trPr>
          <w:trHeight w:val="1508"/>
        </w:trPr>
        <w:tc>
          <w:tcPr>
            <w:tcW w:w="9508"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0602A1D1" w14:textId="77777777" w:rsidR="00505A36" w:rsidRDefault="001C615A">
            <w:pPr>
              <w:pStyle w:val="Standard"/>
              <w:jc w:val="center"/>
              <w:rPr>
                <w:b/>
                <w:i/>
                <w:color w:val="000000"/>
                <w:sz w:val="21"/>
                <w:szCs w:val="21"/>
              </w:rPr>
            </w:pPr>
            <w:r>
              <w:rPr>
                <w:b/>
                <w:i/>
                <w:color w:val="000000"/>
                <w:sz w:val="21"/>
                <w:szCs w:val="21"/>
              </w:rPr>
              <w:t>PRÉCONISATION :</w:t>
            </w:r>
          </w:p>
          <w:p w14:paraId="2E0694FC" w14:textId="77777777" w:rsidR="00505A36" w:rsidRDefault="001C615A">
            <w:pPr>
              <w:pStyle w:val="Paragraphedeliste"/>
              <w:ind w:left="0"/>
            </w:pPr>
            <w:r>
              <w:rPr>
                <w:i/>
                <w:sz w:val="21"/>
                <w:szCs w:val="21"/>
              </w:rPr>
              <w:t>Si le produit est étiqueté en langue étrangère, et/ou en cas d’étiquetage absent ou incomplet n’accepter le don que si l’entité à l’origine du don peut vous fournir la traduction française de l’étiquetage et/ou les informations manquantes, que vous pourrez afficher dans les centres de distribution à destination des personnes accueillies</w:t>
            </w:r>
            <w:bookmarkStart w:id="259" w:name="OLE_LINK1"/>
            <w:bookmarkEnd w:id="259"/>
            <w:r>
              <w:rPr>
                <w:i/>
                <w:sz w:val="21"/>
                <w:szCs w:val="21"/>
              </w:rPr>
              <w:t>. Les informations indispensables au consommateur pour faire un usage approprié de la denrée ou nécessaires pour assurer sa traçabilité, en particulier la dénomination de vente*, la date de consommation, les conditions particulières de conservation et d’utilisation et le numéro de lot devraient en outre figurer, en langue française, sur l’étiquetage du produit remis aux bénéficiaires.</w:t>
            </w:r>
          </w:p>
          <w:p w14:paraId="4D8E5B04" w14:textId="77777777" w:rsidR="00505A36" w:rsidRDefault="001C615A">
            <w:pPr>
              <w:pStyle w:val="Paragraphedeliste"/>
              <w:ind w:left="0"/>
              <w:rPr>
                <w:i/>
                <w:sz w:val="21"/>
                <w:szCs w:val="21"/>
              </w:rPr>
            </w:pPr>
            <w:r>
              <w:rPr>
                <w:i/>
                <w:sz w:val="21"/>
                <w:szCs w:val="21"/>
              </w:rPr>
              <w:t>*sauf cas particulier,  par exemple gâteaux secs conditionnés individuellement en sachet transparent</w:t>
            </w:r>
          </w:p>
        </w:tc>
      </w:tr>
    </w:tbl>
    <w:p w14:paraId="5300F1E6" w14:textId="77777777" w:rsidR="00505A36" w:rsidRDefault="00505A36">
      <w:pPr>
        <w:pStyle w:val="Standard"/>
        <w:rPr>
          <w:sz w:val="21"/>
          <w:szCs w:val="21"/>
        </w:rPr>
      </w:pPr>
    </w:p>
    <w:p w14:paraId="664CD94C" w14:textId="77777777" w:rsidR="00505A36" w:rsidRDefault="001C615A">
      <w:pPr>
        <w:pStyle w:val="Standard"/>
        <w:numPr>
          <w:ilvl w:val="0"/>
          <w:numId w:val="9"/>
        </w:numPr>
        <w:jc w:val="both"/>
        <w:rPr>
          <w:sz w:val="21"/>
          <w:szCs w:val="21"/>
        </w:rPr>
      </w:pPr>
      <w:r>
        <w:rPr>
          <w:sz w:val="21"/>
          <w:szCs w:val="21"/>
        </w:rPr>
        <w:t>L’état des produits</w:t>
      </w:r>
    </w:p>
    <w:p w14:paraId="2D392329" w14:textId="77777777" w:rsidR="00505A36" w:rsidRDefault="001C615A">
      <w:pPr>
        <w:pStyle w:val="Standard"/>
        <w:jc w:val="both"/>
        <w:rPr>
          <w:sz w:val="21"/>
          <w:szCs w:val="21"/>
        </w:rPr>
      </w:pPr>
      <w:r>
        <w:rPr>
          <w:sz w:val="21"/>
          <w:szCs w:val="21"/>
        </w:rPr>
        <w:t>Refuser les produits détériorés ou susceptibles de représenter un danger à la consommation.</w:t>
      </w:r>
    </w:p>
    <w:p w14:paraId="04069A9D" w14:textId="77777777" w:rsidR="00505A36" w:rsidRDefault="001C615A">
      <w:pPr>
        <w:pStyle w:val="Standard"/>
        <w:jc w:val="both"/>
        <w:rPr>
          <w:sz w:val="21"/>
          <w:szCs w:val="21"/>
        </w:rPr>
      </w:pPr>
      <w:r>
        <w:rPr>
          <w:sz w:val="21"/>
          <w:szCs w:val="21"/>
        </w:rPr>
        <w:t>Effectuer un tri des fruits et légumes selon vos critères d’acceptation.</w:t>
      </w:r>
    </w:p>
    <w:tbl>
      <w:tblPr>
        <w:tblW w:w="9660" w:type="dxa"/>
        <w:tblInd w:w="-2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98" w:type="dxa"/>
        </w:tblCellMar>
        <w:tblLook w:val="0000" w:firstRow="0" w:lastRow="0" w:firstColumn="0" w:lastColumn="0" w:noHBand="0" w:noVBand="0"/>
      </w:tblPr>
      <w:tblGrid>
        <w:gridCol w:w="2552"/>
        <w:gridCol w:w="7108"/>
      </w:tblGrid>
      <w:tr w:rsidR="00505A36" w14:paraId="46F74D10" w14:textId="77777777">
        <w:trPr>
          <w:trHeight w:val="582"/>
        </w:trPr>
        <w:tc>
          <w:tcPr>
            <w:tcW w:w="9659" w:type="dxa"/>
            <w:gridSpan w:val="2"/>
            <w:tcBorders>
              <w:top w:val="single" w:sz="8" w:space="0" w:color="808080"/>
              <w:left w:val="single" w:sz="8" w:space="0" w:color="808080"/>
              <w:bottom w:val="single" w:sz="8" w:space="0" w:color="808080"/>
              <w:right w:val="single" w:sz="8" w:space="0" w:color="808080"/>
            </w:tcBorders>
            <w:shd w:val="clear" w:color="auto" w:fill="D9D9D9"/>
            <w:tcMar>
              <w:left w:w="98" w:type="dxa"/>
            </w:tcMar>
            <w:vAlign w:val="center"/>
          </w:tcPr>
          <w:p w14:paraId="0C662DCA" w14:textId="77777777" w:rsidR="00505A36" w:rsidRDefault="001C615A">
            <w:pPr>
              <w:pStyle w:val="Sansinterligne"/>
              <w:jc w:val="center"/>
              <w:rPr>
                <w:rFonts w:ascii="Times New Roman" w:hAnsi="Times New Roman"/>
                <w:b/>
                <w:bCs/>
                <w:i/>
                <w:sz w:val="21"/>
                <w:szCs w:val="21"/>
                <w:u w:val="single"/>
              </w:rPr>
            </w:pPr>
            <w:r>
              <w:rPr>
                <w:rFonts w:ascii="Times New Roman" w:hAnsi="Times New Roman"/>
                <w:b/>
                <w:bCs/>
                <w:i/>
                <w:sz w:val="21"/>
                <w:szCs w:val="21"/>
                <w:u w:val="single"/>
              </w:rPr>
              <w:t>Aspect du produit : conditions à remplir</w:t>
            </w:r>
          </w:p>
        </w:tc>
      </w:tr>
      <w:tr w:rsidR="00505A36" w14:paraId="3EE96CB9" w14:textId="77777777">
        <w:trPr>
          <w:trHeight w:val="1689"/>
        </w:trPr>
        <w:tc>
          <w:tcPr>
            <w:tcW w:w="2552" w:type="dxa"/>
            <w:tcBorders>
              <w:top w:val="single" w:sz="8" w:space="0" w:color="808080"/>
              <w:left w:val="single" w:sz="8" w:space="0" w:color="808080"/>
              <w:bottom w:val="single" w:sz="8" w:space="0" w:color="808080"/>
            </w:tcBorders>
            <w:shd w:val="clear" w:color="auto" w:fill="D9D9D9"/>
            <w:tcMar>
              <w:left w:w="98" w:type="dxa"/>
            </w:tcMar>
            <w:vAlign w:val="center"/>
          </w:tcPr>
          <w:p w14:paraId="18543EE0" w14:textId="77777777" w:rsidR="00505A36" w:rsidRDefault="001C615A">
            <w:pPr>
              <w:pStyle w:val="Sansinterligne"/>
              <w:rPr>
                <w:rFonts w:ascii="Times New Roman" w:hAnsi="Times New Roman"/>
                <w:b/>
                <w:bCs/>
                <w:sz w:val="21"/>
                <w:szCs w:val="21"/>
              </w:rPr>
            </w:pPr>
            <w:r>
              <w:rPr>
                <w:rFonts w:ascii="Times New Roman" w:hAnsi="Times New Roman"/>
                <w:b/>
                <w:bCs/>
                <w:sz w:val="21"/>
                <w:szCs w:val="21"/>
              </w:rPr>
              <w:t>Denrées surgelées et congelées</w:t>
            </w:r>
          </w:p>
        </w:tc>
        <w:tc>
          <w:tcPr>
            <w:tcW w:w="7107" w:type="dxa"/>
            <w:tcBorders>
              <w:top w:val="single" w:sz="8" w:space="0" w:color="808080"/>
              <w:left w:val="single" w:sz="8" w:space="0" w:color="808080"/>
              <w:bottom w:val="single" w:sz="8" w:space="0" w:color="808080"/>
              <w:right w:val="single" w:sz="8" w:space="0" w:color="808080"/>
            </w:tcBorders>
            <w:shd w:val="clear" w:color="auto" w:fill="D9D9D9"/>
            <w:tcMar>
              <w:left w:w="98" w:type="dxa"/>
            </w:tcMar>
            <w:vAlign w:val="center"/>
          </w:tcPr>
          <w:p w14:paraId="72FCC59A" w14:textId="77777777" w:rsidR="00505A36" w:rsidRDefault="001C615A">
            <w:pPr>
              <w:pStyle w:val="Sansinterligne"/>
              <w:ind w:left="57"/>
              <w:rPr>
                <w:rFonts w:ascii="Times New Roman" w:hAnsi="Times New Roman"/>
                <w:sz w:val="21"/>
                <w:szCs w:val="21"/>
              </w:rPr>
            </w:pPr>
            <w:r>
              <w:rPr>
                <w:rFonts w:ascii="Times New Roman" w:hAnsi="Times New Roman"/>
                <w:sz w:val="21"/>
                <w:szCs w:val="21"/>
              </w:rPr>
              <w:t>. Emballage non fuité, déchiré, perforé</w:t>
            </w:r>
          </w:p>
          <w:p w14:paraId="6635A7EB" w14:textId="77777777" w:rsidR="00505A36" w:rsidRDefault="001C615A">
            <w:pPr>
              <w:pStyle w:val="Sansinterligne"/>
              <w:ind w:left="57"/>
              <w:rPr>
                <w:rFonts w:ascii="Times New Roman" w:hAnsi="Times New Roman"/>
                <w:sz w:val="21"/>
                <w:szCs w:val="21"/>
              </w:rPr>
            </w:pPr>
            <w:r>
              <w:rPr>
                <w:rFonts w:ascii="Times New Roman" w:hAnsi="Times New Roman"/>
                <w:sz w:val="21"/>
                <w:szCs w:val="21"/>
              </w:rPr>
              <w:t>. Absence de glace excessive sur l’emballage</w:t>
            </w:r>
          </w:p>
          <w:p w14:paraId="3377CFB1" w14:textId="77777777" w:rsidR="00505A36" w:rsidRDefault="001C615A">
            <w:pPr>
              <w:pStyle w:val="Sansinterligne"/>
              <w:ind w:left="57"/>
              <w:rPr>
                <w:rFonts w:ascii="Times New Roman" w:hAnsi="Times New Roman"/>
                <w:sz w:val="21"/>
                <w:szCs w:val="21"/>
              </w:rPr>
            </w:pPr>
            <w:r>
              <w:rPr>
                <w:rFonts w:ascii="Times New Roman" w:hAnsi="Times New Roman"/>
                <w:sz w:val="21"/>
                <w:szCs w:val="21"/>
              </w:rPr>
              <w:t>. Conditionnement non déformé</w:t>
            </w:r>
          </w:p>
          <w:p w14:paraId="166793AB" w14:textId="77777777" w:rsidR="00505A36" w:rsidRDefault="001C615A">
            <w:pPr>
              <w:pStyle w:val="Sansinterligne"/>
              <w:ind w:left="57"/>
              <w:rPr>
                <w:rFonts w:ascii="Times New Roman" w:hAnsi="Times New Roman"/>
                <w:sz w:val="21"/>
                <w:szCs w:val="21"/>
              </w:rPr>
            </w:pPr>
            <w:r>
              <w:rPr>
                <w:rFonts w:ascii="Times New Roman" w:hAnsi="Times New Roman"/>
                <w:sz w:val="21"/>
                <w:szCs w:val="21"/>
              </w:rPr>
              <w:t>. Produits non collés ensemble par de la glace</w:t>
            </w:r>
          </w:p>
          <w:p w14:paraId="1E98BCD9" w14:textId="77777777" w:rsidR="00505A36" w:rsidRDefault="001C615A">
            <w:pPr>
              <w:pStyle w:val="Sansinterligne"/>
              <w:ind w:left="57"/>
              <w:rPr>
                <w:rFonts w:ascii="Times New Roman" w:hAnsi="Times New Roman"/>
                <w:sz w:val="21"/>
                <w:szCs w:val="21"/>
              </w:rPr>
            </w:pPr>
            <w:r>
              <w:rPr>
                <w:rFonts w:ascii="Times New Roman" w:hAnsi="Times New Roman"/>
                <w:sz w:val="21"/>
                <w:szCs w:val="21"/>
              </w:rPr>
              <w:t>. Absence de produits malléables</w:t>
            </w:r>
          </w:p>
          <w:p w14:paraId="64918D5F" w14:textId="77777777" w:rsidR="00505A36" w:rsidRDefault="001C615A">
            <w:pPr>
              <w:pStyle w:val="Sansinterligne"/>
              <w:ind w:left="57"/>
              <w:rPr>
                <w:rFonts w:ascii="Times New Roman" w:hAnsi="Times New Roman"/>
                <w:sz w:val="21"/>
                <w:szCs w:val="21"/>
              </w:rPr>
            </w:pPr>
            <w:r>
              <w:rPr>
                <w:rFonts w:ascii="Times New Roman" w:hAnsi="Times New Roman"/>
                <w:sz w:val="21"/>
                <w:szCs w:val="21"/>
              </w:rPr>
              <w:t>. Absence de produits décongelés</w:t>
            </w:r>
          </w:p>
        </w:tc>
      </w:tr>
      <w:tr w:rsidR="00505A36" w14:paraId="0A4515D3" w14:textId="77777777">
        <w:trPr>
          <w:trHeight w:val="622"/>
        </w:trPr>
        <w:tc>
          <w:tcPr>
            <w:tcW w:w="2552" w:type="dxa"/>
            <w:tcBorders>
              <w:top w:val="single" w:sz="8" w:space="0" w:color="808080"/>
              <w:left w:val="single" w:sz="8" w:space="0" w:color="808080"/>
              <w:bottom w:val="single" w:sz="8" w:space="0" w:color="808080"/>
            </w:tcBorders>
            <w:shd w:val="clear" w:color="auto" w:fill="D9D9D9"/>
            <w:tcMar>
              <w:left w:w="98" w:type="dxa"/>
            </w:tcMar>
            <w:vAlign w:val="center"/>
          </w:tcPr>
          <w:p w14:paraId="1BFCCEAD" w14:textId="77777777" w:rsidR="00505A36" w:rsidRDefault="001C615A">
            <w:pPr>
              <w:pStyle w:val="Sansinterligne"/>
              <w:rPr>
                <w:rFonts w:ascii="Times New Roman" w:hAnsi="Times New Roman"/>
                <w:b/>
                <w:bCs/>
                <w:sz w:val="21"/>
                <w:szCs w:val="21"/>
              </w:rPr>
            </w:pPr>
            <w:r>
              <w:rPr>
                <w:rFonts w:ascii="Times New Roman" w:hAnsi="Times New Roman"/>
                <w:b/>
                <w:bCs/>
                <w:sz w:val="21"/>
                <w:szCs w:val="21"/>
              </w:rPr>
              <w:t>Conserves alimentaires</w:t>
            </w:r>
          </w:p>
        </w:tc>
        <w:tc>
          <w:tcPr>
            <w:tcW w:w="7107" w:type="dxa"/>
            <w:tcBorders>
              <w:top w:val="single" w:sz="8" w:space="0" w:color="808080"/>
              <w:left w:val="single" w:sz="8" w:space="0" w:color="808080"/>
              <w:bottom w:val="single" w:sz="8" w:space="0" w:color="808080"/>
              <w:right w:val="single" w:sz="8" w:space="0" w:color="808080"/>
            </w:tcBorders>
            <w:shd w:val="clear" w:color="auto" w:fill="D9D9D9"/>
            <w:tcMar>
              <w:left w:w="98" w:type="dxa"/>
            </w:tcMar>
            <w:vAlign w:val="center"/>
          </w:tcPr>
          <w:p w14:paraId="4C9171AD" w14:textId="77777777" w:rsidR="00505A36" w:rsidRDefault="001C615A">
            <w:pPr>
              <w:pStyle w:val="Sansinterligne"/>
              <w:ind w:left="57"/>
              <w:rPr>
                <w:rFonts w:ascii="Times New Roman" w:hAnsi="Times New Roman"/>
                <w:sz w:val="21"/>
                <w:szCs w:val="21"/>
              </w:rPr>
            </w:pPr>
            <w:r>
              <w:rPr>
                <w:rFonts w:ascii="Times New Roman" w:hAnsi="Times New Roman"/>
                <w:sz w:val="21"/>
                <w:szCs w:val="21"/>
              </w:rPr>
              <w:t>. Absence de boîtes de conserve bombées, rouillées</w:t>
            </w:r>
          </w:p>
          <w:p w14:paraId="02C2E7D9" w14:textId="77777777" w:rsidR="00505A36" w:rsidRDefault="001C615A">
            <w:pPr>
              <w:pStyle w:val="Sansinterligne"/>
              <w:ind w:left="57"/>
              <w:rPr>
                <w:rFonts w:ascii="Times New Roman" w:hAnsi="Times New Roman"/>
                <w:sz w:val="21"/>
                <w:szCs w:val="21"/>
              </w:rPr>
            </w:pPr>
            <w:r>
              <w:rPr>
                <w:rFonts w:ascii="Times New Roman" w:hAnsi="Times New Roman"/>
                <w:sz w:val="21"/>
                <w:szCs w:val="21"/>
              </w:rPr>
              <w:t>. Absence de déformations des boîtes notamment au niveau des sertis*</w:t>
            </w:r>
          </w:p>
        </w:tc>
      </w:tr>
      <w:tr w:rsidR="00505A36" w14:paraId="57BF449C" w14:textId="77777777">
        <w:trPr>
          <w:trHeight w:val="1401"/>
        </w:trPr>
        <w:tc>
          <w:tcPr>
            <w:tcW w:w="2552" w:type="dxa"/>
            <w:tcBorders>
              <w:top w:val="single" w:sz="8" w:space="0" w:color="808080"/>
              <w:left w:val="single" w:sz="8" w:space="0" w:color="808080"/>
              <w:bottom w:val="single" w:sz="8" w:space="0" w:color="808080"/>
            </w:tcBorders>
            <w:shd w:val="clear" w:color="auto" w:fill="D9D9D9"/>
            <w:tcMar>
              <w:left w:w="98" w:type="dxa"/>
            </w:tcMar>
            <w:vAlign w:val="center"/>
          </w:tcPr>
          <w:p w14:paraId="1762F6A8" w14:textId="77777777" w:rsidR="00505A36" w:rsidRDefault="001C615A">
            <w:pPr>
              <w:pStyle w:val="Sansinterligne"/>
              <w:rPr>
                <w:rFonts w:ascii="Times New Roman" w:hAnsi="Times New Roman"/>
                <w:b/>
                <w:bCs/>
                <w:sz w:val="21"/>
                <w:szCs w:val="21"/>
              </w:rPr>
            </w:pPr>
            <w:r>
              <w:rPr>
                <w:rFonts w:ascii="Times New Roman" w:hAnsi="Times New Roman"/>
                <w:b/>
                <w:bCs/>
                <w:sz w:val="21"/>
                <w:szCs w:val="21"/>
              </w:rPr>
              <w:lastRenderedPageBreak/>
              <w:t>Autres denrées</w:t>
            </w:r>
          </w:p>
        </w:tc>
        <w:tc>
          <w:tcPr>
            <w:tcW w:w="7107" w:type="dxa"/>
            <w:tcBorders>
              <w:top w:val="single" w:sz="8" w:space="0" w:color="808080"/>
              <w:left w:val="single" w:sz="8" w:space="0" w:color="808080"/>
              <w:bottom w:val="single" w:sz="8" w:space="0" w:color="808080"/>
              <w:right w:val="single" w:sz="8" w:space="0" w:color="808080"/>
            </w:tcBorders>
            <w:shd w:val="clear" w:color="auto" w:fill="D9D9D9"/>
            <w:tcMar>
              <w:left w:w="98" w:type="dxa"/>
            </w:tcMar>
            <w:vAlign w:val="center"/>
          </w:tcPr>
          <w:p w14:paraId="4A9D3B93" w14:textId="77777777" w:rsidR="00505A36" w:rsidRDefault="001C615A">
            <w:pPr>
              <w:pStyle w:val="Sansinterligne"/>
              <w:ind w:left="57"/>
              <w:rPr>
                <w:rFonts w:ascii="Times New Roman" w:hAnsi="Times New Roman"/>
                <w:sz w:val="21"/>
                <w:szCs w:val="21"/>
              </w:rPr>
            </w:pPr>
            <w:r>
              <w:rPr>
                <w:rFonts w:ascii="Times New Roman" w:hAnsi="Times New Roman"/>
                <w:sz w:val="21"/>
                <w:szCs w:val="21"/>
              </w:rPr>
              <w:t>. Absence de gonflement anormal du conditionnement</w:t>
            </w:r>
          </w:p>
          <w:p w14:paraId="0D035BF9" w14:textId="77777777" w:rsidR="00505A36" w:rsidRDefault="001C615A">
            <w:pPr>
              <w:pStyle w:val="Sansinterligne"/>
              <w:ind w:left="57"/>
              <w:rPr>
                <w:rFonts w:ascii="Times New Roman" w:hAnsi="Times New Roman"/>
                <w:sz w:val="21"/>
                <w:szCs w:val="21"/>
              </w:rPr>
            </w:pPr>
            <w:r>
              <w:rPr>
                <w:rFonts w:ascii="Times New Roman" w:hAnsi="Times New Roman"/>
                <w:sz w:val="21"/>
                <w:szCs w:val="21"/>
              </w:rPr>
              <w:t>. Maintien des produits sous vide, emballage épousant la forme du produit</w:t>
            </w:r>
          </w:p>
          <w:p w14:paraId="54EC07EB" w14:textId="77777777" w:rsidR="00505A36" w:rsidRDefault="001C615A">
            <w:pPr>
              <w:pStyle w:val="Sansinterligne"/>
              <w:ind w:left="57"/>
              <w:rPr>
                <w:rFonts w:ascii="Times New Roman" w:hAnsi="Times New Roman"/>
                <w:sz w:val="21"/>
                <w:szCs w:val="21"/>
              </w:rPr>
            </w:pPr>
            <w:r>
              <w:rPr>
                <w:rFonts w:ascii="Times New Roman" w:hAnsi="Times New Roman"/>
                <w:sz w:val="21"/>
                <w:szCs w:val="21"/>
              </w:rPr>
              <w:t>. Emballage intègre, non percé</w:t>
            </w:r>
          </w:p>
          <w:p w14:paraId="7DF89F81" w14:textId="77777777" w:rsidR="00505A36" w:rsidRDefault="001C615A">
            <w:pPr>
              <w:pStyle w:val="Sansinterligne"/>
              <w:ind w:left="57"/>
              <w:rPr>
                <w:rFonts w:ascii="Times New Roman" w:hAnsi="Times New Roman"/>
                <w:sz w:val="21"/>
                <w:szCs w:val="21"/>
              </w:rPr>
            </w:pPr>
            <w:r>
              <w:rPr>
                <w:rFonts w:ascii="Times New Roman" w:hAnsi="Times New Roman"/>
                <w:sz w:val="21"/>
                <w:szCs w:val="21"/>
              </w:rPr>
              <w:t>. Couleur normale de la denrée</w:t>
            </w:r>
          </w:p>
          <w:p w14:paraId="460C0F99" w14:textId="77777777" w:rsidR="00505A36" w:rsidRDefault="001C615A">
            <w:pPr>
              <w:pStyle w:val="Sansinterligne"/>
              <w:ind w:left="57"/>
              <w:rPr>
                <w:rFonts w:ascii="Times New Roman" w:hAnsi="Times New Roman"/>
                <w:sz w:val="21"/>
                <w:szCs w:val="21"/>
              </w:rPr>
            </w:pPr>
            <w:r>
              <w:rPr>
                <w:rFonts w:ascii="Times New Roman" w:hAnsi="Times New Roman"/>
                <w:sz w:val="21"/>
                <w:szCs w:val="21"/>
              </w:rPr>
              <w:t>. Absence de coups apparents, moisissures, zone fragilisée, d’aspect anormal</w:t>
            </w:r>
          </w:p>
        </w:tc>
      </w:tr>
    </w:tbl>
    <w:p w14:paraId="5FB80151" w14:textId="77777777" w:rsidR="00505A36" w:rsidRDefault="00505A36">
      <w:pPr>
        <w:pStyle w:val="Standard"/>
        <w:jc w:val="both"/>
        <w:rPr>
          <w:sz w:val="21"/>
          <w:szCs w:val="21"/>
        </w:rPr>
      </w:pPr>
    </w:p>
    <w:tbl>
      <w:tblPr>
        <w:tblW w:w="9616"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616"/>
      </w:tblGrid>
      <w:tr w:rsidR="00505A36" w14:paraId="6A1C5B49" w14:textId="77777777">
        <w:trPr>
          <w:trHeight w:val="643"/>
        </w:trPr>
        <w:tc>
          <w:tcPr>
            <w:tcW w:w="9616"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311768CD" w14:textId="77777777" w:rsidR="00505A36" w:rsidRDefault="001C615A">
            <w:pPr>
              <w:pStyle w:val="Sansinterligne"/>
              <w:jc w:val="center"/>
              <w:rPr>
                <w:rFonts w:ascii="Times New Roman" w:hAnsi="Times New Roman"/>
                <w:b/>
                <w:i/>
                <w:sz w:val="21"/>
                <w:szCs w:val="21"/>
              </w:rPr>
            </w:pPr>
            <w:r>
              <w:rPr>
                <w:rFonts w:ascii="Times New Roman" w:hAnsi="Times New Roman"/>
                <w:b/>
                <w:i/>
                <w:sz w:val="21"/>
                <w:szCs w:val="21"/>
              </w:rPr>
              <w:t>PRÉCONISATION : si les produits ne respectent pas ces conditions, ceux-ci sont refusés.</w:t>
            </w:r>
          </w:p>
        </w:tc>
      </w:tr>
    </w:tbl>
    <w:p w14:paraId="5CE6DF0D" w14:textId="77777777" w:rsidR="00505A36" w:rsidRDefault="00505A36">
      <w:pPr>
        <w:pStyle w:val="Standard"/>
        <w:ind w:left="227"/>
        <w:jc w:val="both"/>
        <w:rPr>
          <w:lang w:eastAsia="fr-FR"/>
        </w:rPr>
      </w:pPr>
    </w:p>
    <w:p w14:paraId="2007E644" w14:textId="77777777" w:rsidR="00505A36" w:rsidRDefault="00505A36">
      <w:pPr>
        <w:pStyle w:val="Standard"/>
        <w:ind w:left="227"/>
        <w:jc w:val="both"/>
      </w:pPr>
    </w:p>
    <w:p w14:paraId="6A1991CC" w14:textId="77777777" w:rsidR="00505A36" w:rsidRDefault="00505A36">
      <w:pPr>
        <w:pStyle w:val="Standard"/>
        <w:ind w:left="227"/>
        <w:jc w:val="both"/>
      </w:pPr>
    </w:p>
    <w:p w14:paraId="71FB29CE" w14:textId="77777777" w:rsidR="00505A36" w:rsidRDefault="001C615A">
      <w:pPr>
        <w:pStyle w:val="Standard"/>
        <w:ind w:left="227"/>
        <w:jc w:val="both"/>
        <w:rPr>
          <w:i/>
          <w:iCs/>
          <w:color w:val="000000"/>
          <w:sz w:val="20"/>
          <w:szCs w:val="20"/>
        </w:rPr>
      </w:pPr>
      <w:r>
        <w:br w:type="page"/>
      </w:r>
    </w:p>
    <w:p w14:paraId="4B7FB6DA" w14:textId="77777777" w:rsidR="00505A36" w:rsidRDefault="001C615A">
      <w:pPr>
        <w:pStyle w:val="Sansinterligne"/>
        <w:pBdr>
          <w:top w:val="single" w:sz="4" w:space="1" w:color="000001"/>
          <w:left w:val="single" w:sz="4" w:space="4" w:color="000001"/>
          <w:bottom w:val="single" w:sz="4" w:space="1" w:color="000001"/>
          <w:right w:val="single" w:sz="4" w:space="4" w:color="000001"/>
        </w:pBdr>
        <w:jc w:val="center"/>
        <w:rPr>
          <w:rFonts w:ascii="Times New Roman" w:hAnsi="Times New Roman"/>
          <w:b/>
          <w:sz w:val="28"/>
          <w:szCs w:val="28"/>
        </w:rPr>
      </w:pPr>
      <w:r>
        <w:rPr>
          <w:rFonts w:ascii="Times New Roman" w:hAnsi="Times New Roman"/>
          <w:b/>
          <w:sz w:val="28"/>
          <w:szCs w:val="28"/>
        </w:rPr>
        <w:lastRenderedPageBreak/>
        <w:t>Fiche 3 - Prise en charge des produits</w:t>
      </w:r>
    </w:p>
    <w:p w14:paraId="7D969C23" w14:textId="77777777" w:rsidR="00505A36" w:rsidRDefault="00505A36">
      <w:pPr>
        <w:pStyle w:val="Sansinterligne"/>
        <w:jc w:val="both"/>
        <w:rPr>
          <w:rFonts w:ascii="Times New Roman" w:hAnsi="Times New Roman"/>
          <w:b/>
          <w:color w:val="0D0D0D"/>
          <w:sz w:val="24"/>
          <w:u w:val="single"/>
        </w:rPr>
      </w:pPr>
    </w:p>
    <w:p w14:paraId="15F0EDD8" w14:textId="77777777" w:rsidR="00505A36" w:rsidRDefault="001C615A">
      <w:pPr>
        <w:pStyle w:val="Sansinterligne"/>
        <w:jc w:val="both"/>
        <w:rPr>
          <w:rFonts w:ascii="Times New Roman" w:hAnsi="Times New Roman"/>
          <w:b/>
          <w:color w:val="0D0D0D"/>
          <w:sz w:val="21"/>
          <w:szCs w:val="21"/>
          <w:u w:val="single"/>
        </w:rPr>
      </w:pPr>
      <w:r>
        <w:rPr>
          <w:rFonts w:ascii="Times New Roman" w:hAnsi="Times New Roman"/>
          <w:b/>
          <w:color w:val="0D0D0D"/>
          <w:sz w:val="21"/>
          <w:szCs w:val="21"/>
          <w:u w:val="single"/>
        </w:rPr>
        <w:t>OBJECTIF :</w:t>
      </w:r>
    </w:p>
    <w:p w14:paraId="56E12626" w14:textId="77777777" w:rsidR="00505A36" w:rsidRDefault="001C615A">
      <w:pPr>
        <w:pStyle w:val="Sansinterligne"/>
        <w:jc w:val="both"/>
        <w:rPr>
          <w:rFonts w:ascii="Times New Roman" w:hAnsi="Times New Roman"/>
          <w:sz w:val="21"/>
          <w:szCs w:val="21"/>
        </w:rPr>
      </w:pPr>
      <w:r>
        <w:rPr>
          <w:rFonts w:ascii="Times New Roman" w:hAnsi="Times New Roman"/>
          <w:sz w:val="21"/>
          <w:szCs w:val="21"/>
        </w:rPr>
        <w:t>Prendre en charge des produits conformes à la réglementation et aux cahiers des charges, de manière à garantir le maintien de leurs qualités sanitaire, organoleptique et nutritive.</w:t>
      </w:r>
    </w:p>
    <w:p w14:paraId="16815FDE" w14:textId="77777777" w:rsidR="00505A36" w:rsidRDefault="00505A36">
      <w:pPr>
        <w:pStyle w:val="Sansinterligne"/>
        <w:jc w:val="both"/>
        <w:rPr>
          <w:rFonts w:ascii="Times New Roman" w:hAnsi="Times New Roman"/>
          <w:sz w:val="21"/>
          <w:szCs w:val="21"/>
        </w:rPr>
      </w:pPr>
    </w:p>
    <w:p w14:paraId="7C4775E0" w14:textId="77777777" w:rsidR="00505A36" w:rsidRDefault="001C615A">
      <w:pPr>
        <w:pStyle w:val="Sansinterligne"/>
        <w:jc w:val="both"/>
        <w:rPr>
          <w:rFonts w:ascii="Times New Roman" w:hAnsi="Times New Roman"/>
          <w:b/>
          <w:color w:val="0D0D0D"/>
          <w:sz w:val="21"/>
          <w:szCs w:val="21"/>
          <w:u w:val="single"/>
        </w:rPr>
      </w:pPr>
      <w:r>
        <w:rPr>
          <w:rFonts w:ascii="Times New Roman" w:hAnsi="Times New Roman"/>
          <w:b/>
          <w:color w:val="0D0D0D"/>
          <w:sz w:val="21"/>
          <w:szCs w:val="21"/>
          <w:u w:val="single"/>
        </w:rPr>
        <w:t>POINTS CLÉS À MAÎTRISER :</w:t>
      </w:r>
    </w:p>
    <w:p w14:paraId="5C821559" w14:textId="77777777" w:rsidR="00505A36" w:rsidRDefault="001C615A">
      <w:pPr>
        <w:pStyle w:val="Sansinterligne"/>
        <w:jc w:val="both"/>
        <w:rPr>
          <w:rFonts w:ascii="Times New Roman" w:hAnsi="Times New Roman"/>
          <w:sz w:val="21"/>
          <w:szCs w:val="21"/>
        </w:rPr>
      </w:pPr>
      <w:r>
        <w:rPr>
          <w:rFonts w:ascii="Times New Roman" w:hAnsi="Times New Roman"/>
          <w:sz w:val="21"/>
          <w:szCs w:val="21"/>
        </w:rPr>
        <w:t>Etat du véhicule et du matériel de livraison, température, aspect des produits et intégrité des conditionnements*, étiquetage des produits.</w:t>
      </w:r>
    </w:p>
    <w:p w14:paraId="0579E4A8" w14:textId="77777777" w:rsidR="00505A36" w:rsidRDefault="00505A36">
      <w:pPr>
        <w:pStyle w:val="Sansinterligne"/>
        <w:jc w:val="both"/>
        <w:rPr>
          <w:rFonts w:ascii="Times New Roman" w:hAnsi="Times New Roman"/>
          <w:sz w:val="21"/>
          <w:szCs w:val="21"/>
        </w:rPr>
      </w:pPr>
    </w:p>
    <w:tbl>
      <w:tblPr>
        <w:tblW w:w="922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222"/>
      </w:tblGrid>
      <w:tr w:rsidR="00505A36" w14:paraId="32CB838F" w14:textId="77777777">
        <w:trPr>
          <w:trHeight w:val="340"/>
        </w:trPr>
        <w:tc>
          <w:tcPr>
            <w:tcW w:w="922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3045B508" w14:textId="77777777" w:rsidR="00505A36" w:rsidRDefault="00505A36">
            <w:pPr>
              <w:pStyle w:val="Sansinterligne"/>
              <w:snapToGrid w:val="0"/>
              <w:jc w:val="center"/>
              <w:rPr>
                <w:rFonts w:ascii="Times New Roman" w:hAnsi="Times New Roman"/>
                <w:b/>
                <w:bCs/>
                <w:i/>
                <w:color w:val="0D0D0D"/>
                <w:sz w:val="21"/>
                <w:szCs w:val="21"/>
              </w:rPr>
            </w:pPr>
          </w:p>
          <w:p w14:paraId="7D3ECFFD" w14:textId="77777777" w:rsidR="00505A36" w:rsidRDefault="001C615A">
            <w:pPr>
              <w:pStyle w:val="Sansinterligne"/>
              <w:jc w:val="center"/>
              <w:rPr>
                <w:rFonts w:ascii="Times New Roman" w:hAnsi="Times New Roman"/>
                <w:b/>
                <w:bCs/>
                <w:i/>
                <w:color w:val="0D0D0D"/>
                <w:sz w:val="21"/>
                <w:szCs w:val="21"/>
              </w:rPr>
            </w:pPr>
            <w:r>
              <w:rPr>
                <w:rFonts w:ascii="Times New Roman" w:hAnsi="Times New Roman"/>
                <w:b/>
                <w:bCs/>
                <w:i/>
                <w:color w:val="0D0D0D"/>
                <w:sz w:val="21"/>
                <w:szCs w:val="21"/>
              </w:rPr>
              <w:t>Ne signez le bon de livraison ou le bon d’enlèvement qu’après avoir effectué les contrôles</w:t>
            </w:r>
          </w:p>
          <w:p w14:paraId="6DBE262D" w14:textId="77777777" w:rsidR="00505A36" w:rsidRDefault="00505A36">
            <w:pPr>
              <w:pStyle w:val="Sansinterligne"/>
              <w:jc w:val="center"/>
              <w:rPr>
                <w:rFonts w:ascii="Times New Roman" w:hAnsi="Times New Roman"/>
                <w:b/>
                <w:bCs/>
                <w:i/>
                <w:color w:val="0D0D0D"/>
                <w:sz w:val="21"/>
                <w:szCs w:val="21"/>
              </w:rPr>
            </w:pPr>
          </w:p>
        </w:tc>
      </w:tr>
    </w:tbl>
    <w:p w14:paraId="4482DE7D" w14:textId="77777777" w:rsidR="00505A36" w:rsidRDefault="00505A36">
      <w:pPr>
        <w:pStyle w:val="Sansinterligne"/>
        <w:jc w:val="both"/>
        <w:rPr>
          <w:rFonts w:ascii="Times New Roman" w:hAnsi="Times New Roman"/>
          <w:b/>
          <w:bCs/>
          <w:i/>
          <w:color w:val="1F497D"/>
          <w:sz w:val="21"/>
          <w:szCs w:val="21"/>
        </w:rPr>
      </w:pPr>
    </w:p>
    <w:p w14:paraId="6B9E3D92" w14:textId="77777777" w:rsidR="00505A36" w:rsidRDefault="001C615A">
      <w:pPr>
        <w:pStyle w:val="Sansinterligne"/>
        <w:jc w:val="both"/>
        <w:rPr>
          <w:rFonts w:ascii="Times New Roman" w:hAnsi="Times New Roman"/>
          <w:b/>
          <w:color w:val="0D0D0D"/>
          <w:sz w:val="21"/>
          <w:szCs w:val="21"/>
          <w:u w:val="single"/>
        </w:rPr>
      </w:pPr>
      <w:r>
        <w:rPr>
          <w:rFonts w:ascii="Times New Roman" w:hAnsi="Times New Roman"/>
          <w:b/>
          <w:color w:val="0D0D0D"/>
          <w:sz w:val="21"/>
          <w:szCs w:val="21"/>
          <w:u w:val="single"/>
        </w:rPr>
        <w:t>CHAMPS D’APPLICATION :</w:t>
      </w:r>
    </w:p>
    <w:p w14:paraId="30ACF3EA" w14:textId="77777777" w:rsidR="00505A36" w:rsidRDefault="001C615A">
      <w:pPr>
        <w:pStyle w:val="Standard"/>
        <w:numPr>
          <w:ilvl w:val="0"/>
          <w:numId w:val="47"/>
        </w:numPr>
        <w:jc w:val="both"/>
      </w:pPr>
      <w:r>
        <w:rPr>
          <w:color w:val="0D0D0D"/>
          <w:sz w:val="21"/>
          <w:szCs w:val="21"/>
        </w:rPr>
        <w:t>Entrepôts* : effectuer tous les contrôles mentionnés ci-dessous dans la partie « Points de contrôles et préconisations ». Remplir l’</w:t>
      </w:r>
      <w:r>
        <w:rPr>
          <w:color w:val="000000"/>
          <w:sz w:val="21"/>
          <w:szCs w:val="21"/>
        </w:rPr>
        <w:t>annexe 1  - Contrôle à réception – Enregistrement. Indiquer les non-conformités* éventuelles sur le bon de livraison qui sera ensuite tamponné, daté et signé, et sur la lettre de voiture.</w:t>
      </w:r>
    </w:p>
    <w:p w14:paraId="761624CE" w14:textId="77777777" w:rsidR="00505A36" w:rsidRDefault="001C615A">
      <w:pPr>
        <w:pStyle w:val="Standard"/>
        <w:ind w:left="360"/>
        <w:rPr>
          <w:color w:val="0D0D0D"/>
          <w:sz w:val="21"/>
          <w:szCs w:val="21"/>
        </w:rPr>
      </w:pPr>
      <w:r>
        <w:rPr>
          <w:color w:val="0D0D0D"/>
          <w:sz w:val="21"/>
          <w:szCs w:val="21"/>
        </w:rPr>
        <w:t>&gt; Archivage du bon de livraison : 5 ans.</w:t>
      </w:r>
    </w:p>
    <w:p w14:paraId="4A8EFA02" w14:textId="77777777" w:rsidR="00505A36" w:rsidRDefault="001C615A">
      <w:pPr>
        <w:pStyle w:val="Sansinterligne"/>
        <w:numPr>
          <w:ilvl w:val="0"/>
          <w:numId w:val="13"/>
        </w:numPr>
        <w:jc w:val="both"/>
      </w:pPr>
      <w:r>
        <w:rPr>
          <w:rFonts w:ascii="Times New Roman" w:hAnsi="Times New Roman"/>
          <w:color w:val="0D0D0D"/>
          <w:sz w:val="21"/>
          <w:szCs w:val="21"/>
        </w:rPr>
        <w:t xml:space="preserve"> Structure de distribution* : les contrôles de l’état des produits, de l’étiquetage se font au moment de la prise en charge des produits. Le contrôle de la température des produits se fait au moment de la prise en charge des produits </w:t>
      </w:r>
      <w:r>
        <w:rPr>
          <w:rFonts w:ascii="Times New Roman" w:hAnsi="Times New Roman"/>
          <w:b/>
          <w:color w:val="0D0D0D"/>
          <w:sz w:val="21"/>
          <w:szCs w:val="21"/>
        </w:rPr>
        <w:t>ET</w:t>
      </w:r>
      <w:r>
        <w:rPr>
          <w:rFonts w:ascii="Times New Roman" w:hAnsi="Times New Roman"/>
          <w:color w:val="0D0D0D"/>
          <w:sz w:val="21"/>
          <w:szCs w:val="21"/>
        </w:rPr>
        <w:t xml:space="preserve"> au moment de leur réception dans la structure de distribution. Il est recommandé de noter les températures relevées ainsi que les non-conformités éventuelles sur le bon de livraison qui sera ensuite tamponné, daté et signé.</w:t>
      </w:r>
    </w:p>
    <w:p w14:paraId="6A19EC46" w14:textId="77777777" w:rsidR="00505A36" w:rsidRDefault="001C615A">
      <w:pPr>
        <w:pStyle w:val="Sansinterligne"/>
        <w:ind w:left="360"/>
        <w:jc w:val="both"/>
        <w:rPr>
          <w:rFonts w:ascii="Times New Roman" w:hAnsi="Times New Roman"/>
          <w:color w:val="0D0D0D"/>
          <w:sz w:val="21"/>
          <w:szCs w:val="21"/>
        </w:rPr>
      </w:pPr>
      <w:r>
        <w:rPr>
          <w:rFonts w:ascii="Times New Roman" w:hAnsi="Times New Roman"/>
          <w:color w:val="0D0D0D"/>
          <w:sz w:val="21"/>
          <w:szCs w:val="21"/>
        </w:rPr>
        <w:t>&gt;Archivage du bon de livraison : 5 ans.</w:t>
      </w:r>
    </w:p>
    <w:p w14:paraId="7F8A398E" w14:textId="77777777" w:rsidR="00505A36" w:rsidRDefault="00505A36">
      <w:pPr>
        <w:pStyle w:val="Sansinterligne"/>
        <w:jc w:val="both"/>
        <w:rPr>
          <w:rFonts w:ascii="Times New Roman" w:hAnsi="Times New Roman"/>
          <w:color w:val="0D0D0D"/>
          <w:sz w:val="21"/>
          <w:szCs w:val="21"/>
        </w:rPr>
      </w:pPr>
    </w:p>
    <w:p w14:paraId="74CEEDA6" w14:textId="77777777" w:rsidR="00505A36" w:rsidRDefault="001C615A">
      <w:pPr>
        <w:pStyle w:val="Sansinterligne"/>
        <w:jc w:val="both"/>
        <w:rPr>
          <w:rFonts w:ascii="Times New Roman" w:hAnsi="Times New Roman"/>
          <w:b/>
          <w:color w:val="0D0D0D"/>
          <w:sz w:val="21"/>
          <w:szCs w:val="21"/>
          <w:u w:val="single"/>
        </w:rPr>
      </w:pPr>
      <w:r>
        <w:rPr>
          <w:rFonts w:ascii="Times New Roman" w:hAnsi="Times New Roman"/>
          <w:b/>
          <w:color w:val="0D0D0D"/>
          <w:sz w:val="21"/>
          <w:szCs w:val="21"/>
          <w:u w:val="single"/>
        </w:rPr>
        <w:t>POINTS DE CONTRÔLES ET PRÉCONISATIONS :</w:t>
      </w:r>
    </w:p>
    <w:p w14:paraId="417FFD41" w14:textId="77777777" w:rsidR="00505A36" w:rsidRDefault="00505A36">
      <w:pPr>
        <w:pStyle w:val="Sansinterligne"/>
        <w:jc w:val="both"/>
        <w:rPr>
          <w:rFonts w:ascii="Times New Roman" w:hAnsi="Times New Roman"/>
          <w:b/>
          <w:color w:val="0D0D0D"/>
          <w:sz w:val="21"/>
          <w:szCs w:val="21"/>
          <w:u w:val="single"/>
        </w:rPr>
      </w:pPr>
    </w:p>
    <w:p w14:paraId="66237B81" w14:textId="77777777" w:rsidR="00505A36" w:rsidRDefault="001C615A">
      <w:pPr>
        <w:pStyle w:val="Sansinterligne"/>
        <w:numPr>
          <w:ilvl w:val="0"/>
          <w:numId w:val="48"/>
        </w:numPr>
        <w:jc w:val="both"/>
        <w:rPr>
          <w:rFonts w:ascii="Times New Roman" w:hAnsi="Times New Roman"/>
          <w:b/>
          <w:sz w:val="21"/>
          <w:szCs w:val="21"/>
        </w:rPr>
      </w:pPr>
      <w:r>
        <w:rPr>
          <w:rFonts w:ascii="Times New Roman" w:hAnsi="Times New Roman"/>
          <w:b/>
          <w:sz w:val="21"/>
          <w:szCs w:val="21"/>
        </w:rPr>
        <w:t>L’état du véhicule de livraison et autres matériels de transport (caissons isothermes*…)</w:t>
      </w:r>
    </w:p>
    <w:p w14:paraId="7A45FC58" w14:textId="77777777" w:rsidR="00505A36" w:rsidRDefault="001C615A">
      <w:pPr>
        <w:pStyle w:val="Sansinterligne"/>
        <w:numPr>
          <w:ilvl w:val="0"/>
          <w:numId w:val="49"/>
        </w:numPr>
        <w:jc w:val="both"/>
        <w:rPr>
          <w:rFonts w:ascii="Times New Roman" w:hAnsi="Times New Roman"/>
          <w:sz w:val="21"/>
          <w:szCs w:val="21"/>
        </w:rPr>
      </w:pPr>
      <w:r>
        <w:rPr>
          <w:rFonts w:ascii="Times New Roman" w:hAnsi="Times New Roman"/>
          <w:sz w:val="21"/>
          <w:szCs w:val="21"/>
        </w:rPr>
        <w:t>Conformité des véhicules frigorifiques de transport (attestations de conformité techniques à vérifier en cas de doute).</w:t>
      </w:r>
    </w:p>
    <w:p w14:paraId="69EEBF2A" w14:textId="77777777" w:rsidR="00505A36" w:rsidRDefault="001C615A">
      <w:pPr>
        <w:pStyle w:val="Sansinterligne"/>
        <w:numPr>
          <w:ilvl w:val="0"/>
          <w:numId w:val="14"/>
        </w:numPr>
        <w:jc w:val="both"/>
        <w:rPr>
          <w:rFonts w:ascii="Times New Roman" w:hAnsi="Times New Roman"/>
          <w:sz w:val="21"/>
          <w:szCs w:val="21"/>
        </w:rPr>
      </w:pPr>
      <w:r>
        <w:rPr>
          <w:rFonts w:ascii="Times New Roman" w:hAnsi="Times New Roman"/>
          <w:sz w:val="21"/>
          <w:szCs w:val="21"/>
        </w:rPr>
        <w:t>Propreté générale.</w:t>
      </w:r>
    </w:p>
    <w:p w14:paraId="0728B090" w14:textId="77777777" w:rsidR="00505A36" w:rsidRDefault="001C615A">
      <w:pPr>
        <w:pStyle w:val="Sansinterligne"/>
        <w:numPr>
          <w:ilvl w:val="0"/>
          <w:numId w:val="14"/>
        </w:numPr>
        <w:jc w:val="both"/>
        <w:rPr>
          <w:rFonts w:ascii="Times New Roman" w:hAnsi="Times New Roman"/>
          <w:sz w:val="21"/>
          <w:szCs w:val="21"/>
        </w:rPr>
      </w:pPr>
      <w:r>
        <w:rPr>
          <w:rFonts w:ascii="Times New Roman" w:hAnsi="Times New Roman"/>
          <w:sz w:val="21"/>
          <w:szCs w:val="21"/>
        </w:rPr>
        <w:t>Absence de risque de souillures* des produits (absence de fuite de fluide frigorigène*, absence de nuisibles*, séparation des produits d’hygiène/entretien des produits alimentaires, séparation des différentes catégories de produits, absence de contact des produits avec le sol et les parois du véhicule).</w:t>
      </w:r>
    </w:p>
    <w:p w14:paraId="3F0A32EB" w14:textId="77777777" w:rsidR="00505A36" w:rsidRDefault="001C615A">
      <w:pPr>
        <w:pStyle w:val="Sansinterligne"/>
        <w:numPr>
          <w:ilvl w:val="0"/>
          <w:numId w:val="14"/>
        </w:numPr>
        <w:jc w:val="both"/>
        <w:rPr>
          <w:rFonts w:ascii="Times New Roman" w:hAnsi="Times New Roman"/>
          <w:sz w:val="21"/>
          <w:szCs w:val="21"/>
        </w:rPr>
      </w:pPr>
      <w:r>
        <w:rPr>
          <w:rFonts w:ascii="Times New Roman" w:hAnsi="Times New Roman"/>
          <w:sz w:val="21"/>
          <w:szCs w:val="21"/>
        </w:rPr>
        <w:t>Etat du chargement (état général des produits, palette non endommagées, intégrité des emballages*, rangement ordonné des produits).</w:t>
      </w:r>
    </w:p>
    <w:p w14:paraId="05503A77" w14:textId="77777777" w:rsidR="00505A36" w:rsidRDefault="00505A36">
      <w:pPr>
        <w:pStyle w:val="Sansinterligne"/>
        <w:ind w:left="369"/>
        <w:jc w:val="both"/>
        <w:rPr>
          <w:rFonts w:ascii="Times New Roman" w:hAnsi="Times New Roman"/>
          <w:sz w:val="21"/>
          <w:szCs w:val="21"/>
        </w:rPr>
      </w:pPr>
    </w:p>
    <w:tbl>
      <w:tblPr>
        <w:tblW w:w="922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222"/>
      </w:tblGrid>
      <w:tr w:rsidR="00505A36" w14:paraId="538771B4" w14:textId="77777777">
        <w:trPr>
          <w:trHeight w:val="619"/>
        </w:trPr>
        <w:tc>
          <w:tcPr>
            <w:tcW w:w="922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71DF9994" w14:textId="77777777" w:rsidR="00505A36" w:rsidRDefault="001C615A">
            <w:pPr>
              <w:pStyle w:val="Sansinterligne"/>
              <w:jc w:val="center"/>
              <w:rPr>
                <w:rFonts w:ascii="Times New Roman" w:hAnsi="Times New Roman"/>
                <w:b/>
                <w:i/>
                <w:sz w:val="21"/>
                <w:szCs w:val="21"/>
              </w:rPr>
            </w:pPr>
            <w:r>
              <w:rPr>
                <w:rFonts w:ascii="Times New Roman" w:hAnsi="Times New Roman"/>
                <w:b/>
                <w:i/>
                <w:sz w:val="21"/>
                <w:szCs w:val="21"/>
              </w:rPr>
              <w:t>PRÉCONISATION :</w:t>
            </w:r>
          </w:p>
          <w:p w14:paraId="2A13C55E" w14:textId="77777777" w:rsidR="00505A36" w:rsidRDefault="001C615A">
            <w:pPr>
              <w:pStyle w:val="Sansinterligne"/>
              <w:rPr>
                <w:rFonts w:ascii="Times New Roman" w:hAnsi="Times New Roman"/>
                <w:i/>
                <w:sz w:val="21"/>
                <w:szCs w:val="21"/>
              </w:rPr>
            </w:pPr>
            <w:r>
              <w:rPr>
                <w:rFonts w:ascii="Times New Roman" w:hAnsi="Times New Roman"/>
                <w:i/>
                <w:sz w:val="21"/>
                <w:szCs w:val="21"/>
              </w:rPr>
              <w:t>Toute anomalie est signalée sur le bon de livraison, le document de transport ou de livraison.</w:t>
            </w:r>
          </w:p>
        </w:tc>
      </w:tr>
    </w:tbl>
    <w:p w14:paraId="0E21D5F8" w14:textId="77777777" w:rsidR="00505A36" w:rsidRDefault="00505A36">
      <w:pPr>
        <w:pStyle w:val="Sansinterligne"/>
        <w:ind w:left="720"/>
        <w:jc w:val="both"/>
        <w:rPr>
          <w:rFonts w:ascii="Times New Roman" w:hAnsi="Times New Roman"/>
          <w:sz w:val="21"/>
          <w:szCs w:val="21"/>
        </w:rPr>
      </w:pPr>
    </w:p>
    <w:p w14:paraId="431A3AD3" w14:textId="77777777" w:rsidR="00505A36" w:rsidRDefault="001C615A">
      <w:pPr>
        <w:pStyle w:val="Sansinterligne"/>
        <w:numPr>
          <w:ilvl w:val="0"/>
          <w:numId w:val="50"/>
        </w:numPr>
        <w:jc w:val="both"/>
        <w:rPr>
          <w:rFonts w:ascii="Times New Roman" w:hAnsi="Times New Roman"/>
          <w:b/>
          <w:sz w:val="21"/>
          <w:szCs w:val="21"/>
        </w:rPr>
      </w:pPr>
      <w:r>
        <w:rPr>
          <w:rFonts w:ascii="Times New Roman" w:hAnsi="Times New Roman"/>
          <w:b/>
          <w:sz w:val="21"/>
          <w:szCs w:val="21"/>
        </w:rPr>
        <w:t>Les températures (en cas de transport de produits réfrigérés* ou surgelés*)</w:t>
      </w:r>
    </w:p>
    <w:p w14:paraId="604F7F2D" w14:textId="77777777" w:rsidR="00505A36" w:rsidRDefault="001C615A">
      <w:pPr>
        <w:pStyle w:val="Sansinterligne"/>
        <w:numPr>
          <w:ilvl w:val="0"/>
          <w:numId w:val="51"/>
        </w:numPr>
        <w:jc w:val="both"/>
      </w:pPr>
      <w:r>
        <w:rPr>
          <w:rFonts w:ascii="Times New Roman" w:hAnsi="Times New Roman"/>
          <w:sz w:val="21"/>
          <w:szCs w:val="21"/>
        </w:rPr>
        <w:t xml:space="preserve">La prise de températures de l’enceinte du véhicule de livraison (vérification s’il y a lieu du disque d’enregistrement), ou du matériel de substitution (caissons isothermes…), est facultative lors de la réception des produits au niveau de la structure de distribution. Cependant il s’agit d’un bon moyen pour détecter une rupture de la chaîne du froid* de l’enceinte frigorifique. Ce contrôle éventuel est à effectuer dès l’ouverture des portes ou à l’ouverture immédiate des conteneurs. </w:t>
      </w:r>
      <w:r>
        <w:rPr>
          <w:rFonts w:ascii="Times New Roman" w:hAnsi="Times New Roman"/>
          <w:b/>
          <w:sz w:val="21"/>
          <w:szCs w:val="21"/>
        </w:rPr>
        <w:t>La prise de température de l’enceinte doit être effectuée systématiquement au niveau de l’entrepôt.</w:t>
      </w:r>
    </w:p>
    <w:p w14:paraId="64CEC8F9" w14:textId="77777777" w:rsidR="00505A36" w:rsidRDefault="001C615A">
      <w:pPr>
        <w:pStyle w:val="Sansinterligne"/>
        <w:numPr>
          <w:ilvl w:val="0"/>
          <w:numId w:val="14"/>
        </w:numPr>
        <w:jc w:val="both"/>
      </w:pPr>
      <w:r>
        <w:rPr>
          <w:rFonts w:ascii="Times New Roman" w:hAnsi="Times New Roman"/>
          <w:sz w:val="21"/>
          <w:szCs w:val="21"/>
        </w:rPr>
        <w:t>Au</w:t>
      </w:r>
      <w:r>
        <w:rPr>
          <w:rFonts w:ascii="Times New Roman" w:hAnsi="Times New Roman"/>
          <w:b/>
          <w:sz w:val="21"/>
          <w:szCs w:val="21"/>
        </w:rPr>
        <w:t xml:space="preserve"> </w:t>
      </w:r>
      <w:r>
        <w:rPr>
          <w:rFonts w:ascii="Times New Roman" w:hAnsi="Times New Roman"/>
          <w:sz w:val="21"/>
          <w:szCs w:val="21"/>
        </w:rPr>
        <w:t>moment de la prise en charge en charge des produits, le véhicule de transport ou le matériel de substitution doit être à bonne température : démarrer le groupe frigorifique avant la prise en charge de manière à ce que l’enceinte frigorifique soit à la température requise au moment du chargement des produits.</w:t>
      </w:r>
    </w:p>
    <w:p w14:paraId="6C00DA50" w14:textId="77777777" w:rsidR="00505A36" w:rsidRDefault="001C615A">
      <w:pPr>
        <w:pStyle w:val="Sansinterligne"/>
        <w:numPr>
          <w:ilvl w:val="0"/>
          <w:numId w:val="14"/>
        </w:numPr>
        <w:tabs>
          <w:tab w:val="left" w:pos="0"/>
        </w:tabs>
        <w:jc w:val="both"/>
        <w:rPr>
          <w:rFonts w:ascii="Times New Roman" w:hAnsi="Times New Roman"/>
          <w:sz w:val="21"/>
          <w:szCs w:val="21"/>
        </w:rPr>
      </w:pPr>
      <w:r>
        <w:rPr>
          <w:rFonts w:ascii="Times New Roman" w:hAnsi="Times New Roman"/>
          <w:sz w:val="21"/>
          <w:szCs w:val="21"/>
        </w:rPr>
        <w:t>La prise de températures effectuée entre 2 conditionnements* (par exemple entre 2 sachets) est systématique, que ce soit au niveau des entrepôts ou structures de distribution.</w:t>
      </w:r>
    </w:p>
    <w:p w14:paraId="77C41171" w14:textId="77777777" w:rsidR="00505A36" w:rsidRDefault="00505A36">
      <w:pPr>
        <w:pStyle w:val="Sansinterligne"/>
        <w:tabs>
          <w:tab w:val="left" w:pos="936"/>
        </w:tabs>
        <w:ind w:left="369"/>
        <w:jc w:val="both"/>
        <w:rPr>
          <w:rFonts w:ascii="Times New Roman" w:hAnsi="Times New Roman"/>
        </w:rPr>
      </w:pPr>
    </w:p>
    <w:p w14:paraId="37DE08EC" w14:textId="77777777" w:rsidR="00505A36" w:rsidRDefault="00505A36">
      <w:pPr>
        <w:pStyle w:val="Sansinterligne"/>
        <w:tabs>
          <w:tab w:val="left" w:pos="936"/>
        </w:tabs>
        <w:ind w:left="369"/>
        <w:jc w:val="both"/>
        <w:rPr>
          <w:rFonts w:ascii="Times New Roman" w:hAnsi="Times New Roman"/>
          <w:sz w:val="12"/>
        </w:rPr>
      </w:pPr>
    </w:p>
    <w:p w14:paraId="5C091CBA" w14:textId="77777777" w:rsidR="00505A36" w:rsidRDefault="00505A36">
      <w:pPr>
        <w:pStyle w:val="Sansinterligne"/>
        <w:tabs>
          <w:tab w:val="left" w:pos="936"/>
        </w:tabs>
        <w:ind w:left="369"/>
        <w:jc w:val="both"/>
        <w:rPr>
          <w:rFonts w:ascii="Times New Roman" w:hAnsi="Times New Roman"/>
          <w:b/>
          <w:color w:val="0D0D0D"/>
          <w:sz w:val="21"/>
          <w:szCs w:val="21"/>
        </w:rPr>
      </w:pPr>
    </w:p>
    <w:p w14:paraId="649FE0FD" w14:textId="77777777" w:rsidR="00505A36" w:rsidRDefault="001C615A">
      <w:pPr>
        <w:pStyle w:val="Sansinterligne"/>
        <w:tabs>
          <w:tab w:val="left" w:pos="568"/>
        </w:tabs>
        <w:ind w:left="284"/>
        <w:jc w:val="both"/>
        <w:rPr>
          <w:rFonts w:ascii="Times New Roman" w:hAnsi="Times New Roman"/>
          <w:sz w:val="21"/>
          <w:szCs w:val="21"/>
        </w:rPr>
      </w:pPr>
      <w:r>
        <w:rPr>
          <w:rFonts w:ascii="Times New Roman" w:hAnsi="Times New Roman"/>
          <w:sz w:val="21"/>
          <w:szCs w:val="21"/>
        </w:rPr>
        <w:t>Les températures relevées sont notées sur le bon de livraison ou d’enlèvement (et sur l’annexe 1 « Contrôle à réception – enregistrements » pour les entrepôts).</w:t>
      </w:r>
    </w:p>
    <w:p w14:paraId="64872672" w14:textId="77777777" w:rsidR="00505A36" w:rsidRDefault="001C615A">
      <w:pPr>
        <w:pStyle w:val="Sansinterligne"/>
        <w:numPr>
          <w:ilvl w:val="0"/>
          <w:numId w:val="52"/>
        </w:numPr>
        <w:jc w:val="both"/>
        <w:rPr>
          <w:rFonts w:ascii="Times New Roman" w:hAnsi="Times New Roman"/>
          <w:sz w:val="21"/>
          <w:szCs w:val="21"/>
        </w:rPr>
      </w:pPr>
      <w:r>
        <w:rPr>
          <w:rFonts w:ascii="Times New Roman" w:hAnsi="Times New Roman"/>
          <w:sz w:val="21"/>
          <w:szCs w:val="21"/>
        </w:rPr>
        <w:t>Si la prise de température entre deux conditionnements est non conforme, effectuer une prise de température à cœur des produits.</w:t>
      </w:r>
    </w:p>
    <w:p w14:paraId="2FDAC9C4" w14:textId="77777777" w:rsidR="00505A36" w:rsidRDefault="001C615A">
      <w:pPr>
        <w:pStyle w:val="Sansinterligne"/>
        <w:ind w:left="227"/>
        <w:jc w:val="both"/>
        <w:rPr>
          <w:rFonts w:ascii="Times New Roman" w:hAnsi="Times New Roman"/>
          <w:sz w:val="21"/>
          <w:szCs w:val="21"/>
        </w:rPr>
      </w:pPr>
      <w:r>
        <w:rPr>
          <w:rFonts w:ascii="Times New Roman" w:hAnsi="Times New Roman"/>
          <w:sz w:val="21"/>
          <w:szCs w:val="21"/>
        </w:rPr>
        <w:t>Les températures relevées sont notées sur le bon de livraison ou d’enlèvement (et sur l’annexe 1 « Contrôle à réception – enregistrements » pour les entrepôts).</w:t>
      </w:r>
    </w:p>
    <w:tbl>
      <w:tblPr>
        <w:tblW w:w="933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332"/>
      </w:tblGrid>
      <w:tr w:rsidR="00505A36" w14:paraId="0F580CEF" w14:textId="77777777">
        <w:trPr>
          <w:trHeight w:val="3830"/>
        </w:trPr>
        <w:tc>
          <w:tcPr>
            <w:tcW w:w="933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777B42AF" w14:textId="77777777" w:rsidR="00505A36" w:rsidRDefault="001C615A">
            <w:pPr>
              <w:pStyle w:val="Sansinterligne"/>
              <w:jc w:val="center"/>
              <w:rPr>
                <w:rFonts w:ascii="Times New Roman" w:hAnsi="Times New Roman"/>
                <w:b/>
                <w:i/>
                <w:sz w:val="21"/>
                <w:szCs w:val="21"/>
              </w:rPr>
            </w:pPr>
            <w:r>
              <w:rPr>
                <w:rFonts w:ascii="Times New Roman" w:hAnsi="Times New Roman"/>
                <w:b/>
                <w:i/>
                <w:sz w:val="21"/>
                <w:szCs w:val="21"/>
              </w:rPr>
              <w:t>PRÉCONISATIONS :</w:t>
            </w:r>
          </w:p>
          <w:p w14:paraId="4EBA35A6"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Prise de température/ tableau des températures et tolérances : se reporter à la fiche 12 - Chaîne du froid.</w:t>
            </w:r>
          </w:p>
          <w:p w14:paraId="58A907BB"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Les principes du respect de la chaîne du froid lors de la prise en charge des produits :</w:t>
            </w:r>
          </w:p>
          <w:p w14:paraId="679A7662"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.organiser les réceptions (horaires de livraison, respect d’une logique dans l’accueil, le contrôle et le stockage des produits) ;</w:t>
            </w:r>
          </w:p>
          <w:p w14:paraId="2BBC8B8F"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 limiter le temps passé par les produits réfrigérés et surgelés à température ambiante : respecter la règle des 30 min maximum hors froid pour les produits réfrigérés et surgelés durant l’ensemble des opérations (chargement, déchargement, transfert des produits) ;</w:t>
            </w:r>
          </w:p>
          <w:p w14:paraId="7B42AD62"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 en cas de prise en charge multi-produits, ordonner la prise en charge de la façon suivante :</w:t>
            </w:r>
          </w:p>
          <w:p w14:paraId="480290E5" w14:textId="77777777" w:rsidR="00505A36" w:rsidRDefault="001C615A">
            <w:pPr>
              <w:pStyle w:val="Sansinterligne"/>
              <w:numPr>
                <w:ilvl w:val="0"/>
                <w:numId w:val="53"/>
              </w:numPr>
              <w:jc w:val="both"/>
              <w:rPr>
                <w:rFonts w:ascii="Times New Roman" w:hAnsi="Times New Roman"/>
                <w:i/>
                <w:sz w:val="21"/>
                <w:szCs w:val="21"/>
              </w:rPr>
            </w:pPr>
            <w:r>
              <w:rPr>
                <w:rFonts w:ascii="Times New Roman" w:hAnsi="Times New Roman"/>
                <w:i/>
                <w:sz w:val="21"/>
                <w:szCs w:val="21"/>
              </w:rPr>
              <w:t>traiter en priorité les produits surgelés,</w:t>
            </w:r>
          </w:p>
          <w:p w14:paraId="257D8A9E" w14:textId="77777777" w:rsidR="00505A36" w:rsidRDefault="001C615A">
            <w:pPr>
              <w:pStyle w:val="Sansinterligne"/>
              <w:numPr>
                <w:ilvl w:val="0"/>
                <w:numId w:val="15"/>
              </w:numPr>
              <w:jc w:val="both"/>
              <w:rPr>
                <w:rFonts w:ascii="Times New Roman" w:hAnsi="Times New Roman"/>
                <w:i/>
                <w:sz w:val="21"/>
                <w:szCs w:val="21"/>
              </w:rPr>
            </w:pPr>
            <w:r>
              <w:rPr>
                <w:rFonts w:ascii="Times New Roman" w:hAnsi="Times New Roman"/>
                <w:i/>
                <w:sz w:val="21"/>
                <w:szCs w:val="21"/>
              </w:rPr>
              <w:t>puis les produits réfrigérés,</w:t>
            </w:r>
          </w:p>
          <w:p w14:paraId="5C3B98AD" w14:textId="77777777" w:rsidR="00505A36" w:rsidRDefault="001C615A">
            <w:pPr>
              <w:pStyle w:val="Sansinterligne"/>
              <w:numPr>
                <w:ilvl w:val="0"/>
                <w:numId w:val="15"/>
              </w:numPr>
              <w:jc w:val="both"/>
              <w:rPr>
                <w:rFonts w:ascii="Times New Roman" w:hAnsi="Times New Roman"/>
                <w:i/>
                <w:sz w:val="21"/>
                <w:szCs w:val="21"/>
              </w:rPr>
            </w:pPr>
            <w:r>
              <w:rPr>
                <w:rFonts w:ascii="Times New Roman" w:hAnsi="Times New Roman"/>
                <w:i/>
                <w:sz w:val="21"/>
                <w:szCs w:val="21"/>
              </w:rPr>
              <w:t>puis les fruits et légumes,</w:t>
            </w:r>
          </w:p>
          <w:p w14:paraId="755D1769" w14:textId="77777777" w:rsidR="00505A36" w:rsidRDefault="001C615A">
            <w:pPr>
              <w:pStyle w:val="Sansinterligne"/>
              <w:numPr>
                <w:ilvl w:val="0"/>
                <w:numId w:val="15"/>
              </w:numPr>
              <w:jc w:val="both"/>
              <w:rPr>
                <w:rFonts w:ascii="Times New Roman" w:hAnsi="Times New Roman"/>
                <w:i/>
                <w:sz w:val="21"/>
                <w:szCs w:val="21"/>
              </w:rPr>
            </w:pPr>
            <w:r>
              <w:rPr>
                <w:rFonts w:ascii="Times New Roman" w:hAnsi="Times New Roman"/>
                <w:i/>
                <w:sz w:val="21"/>
                <w:szCs w:val="21"/>
              </w:rPr>
              <w:t>terminer par les produits secs.</w:t>
            </w:r>
          </w:p>
        </w:tc>
      </w:tr>
    </w:tbl>
    <w:p w14:paraId="3FF4F4FB" w14:textId="77777777" w:rsidR="00505A36" w:rsidRDefault="001C615A">
      <w:pPr>
        <w:pStyle w:val="Sansinterligne"/>
        <w:numPr>
          <w:ilvl w:val="0"/>
          <w:numId w:val="54"/>
        </w:numPr>
        <w:jc w:val="both"/>
        <w:rPr>
          <w:rFonts w:ascii="Times New Roman" w:hAnsi="Times New Roman"/>
          <w:b/>
          <w:sz w:val="21"/>
          <w:szCs w:val="21"/>
        </w:rPr>
      </w:pPr>
      <w:r>
        <w:rPr>
          <w:rFonts w:ascii="Times New Roman" w:hAnsi="Times New Roman"/>
          <w:b/>
          <w:sz w:val="21"/>
          <w:szCs w:val="21"/>
        </w:rPr>
        <w:t>Les étiquetages</w:t>
      </w:r>
    </w:p>
    <w:p w14:paraId="336717F4" w14:textId="77777777" w:rsidR="00505A36" w:rsidRDefault="001C615A">
      <w:pPr>
        <w:pStyle w:val="Sansinterligne"/>
        <w:numPr>
          <w:ilvl w:val="0"/>
          <w:numId w:val="55"/>
        </w:numPr>
        <w:jc w:val="both"/>
        <w:rPr>
          <w:rFonts w:ascii="Times New Roman" w:hAnsi="Times New Roman"/>
          <w:sz w:val="21"/>
          <w:szCs w:val="21"/>
        </w:rPr>
      </w:pPr>
      <w:r>
        <w:rPr>
          <w:rFonts w:ascii="Times New Roman" w:hAnsi="Times New Roman"/>
          <w:sz w:val="21"/>
          <w:szCs w:val="21"/>
        </w:rPr>
        <w:t>Présence des mentions obligatoires d’étiquetage (cf. Fiche 10 – Étiquetage des produits et traçabilité).</w:t>
      </w:r>
    </w:p>
    <w:p w14:paraId="150EAC28" w14:textId="77777777" w:rsidR="00505A36" w:rsidRDefault="001C615A">
      <w:pPr>
        <w:pStyle w:val="Sansinterligne"/>
        <w:ind w:left="284"/>
        <w:jc w:val="both"/>
        <w:rPr>
          <w:rFonts w:ascii="Times New Roman" w:hAnsi="Times New Roman"/>
          <w:sz w:val="21"/>
          <w:szCs w:val="21"/>
        </w:rPr>
      </w:pPr>
      <w:r>
        <w:rPr>
          <w:rFonts w:ascii="Times New Roman" w:hAnsi="Times New Roman"/>
          <w:sz w:val="21"/>
          <w:szCs w:val="21"/>
        </w:rPr>
        <w:t>S’agissant de denrées échangées en amont de la remise aux bénéficiaires de l’aide, ces mentions, à l’exclusion du numéro de lot et des mentions prévues à l’article R. 112-19-1 du Code de la consommation qui doivent obligatoirement figurer sur le préemballage des denrées alimentaires, peuvent ne figurer que sur les fiches, bons de livraison ou documents commerciaux lorsque ceux-ci accompagnent les denrées auxquelles ils se rapportent ou lorsqu’ils ont été envoyés avant la livraison ou en même temps qu’elle. Dans ce cas, les mentions suivantes doivent en outre figurer sur l’emballage extérieur (cartons de regroupement) dans lequel ces denrées sont présentées :</w:t>
      </w:r>
    </w:p>
    <w:p w14:paraId="6EEF3D11" w14:textId="77777777" w:rsidR="00505A36" w:rsidRDefault="001C615A">
      <w:pPr>
        <w:pStyle w:val="Sansinterligne"/>
        <w:numPr>
          <w:ilvl w:val="0"/>
          <w:numId w:val="56"/>
        </w:numPr>
        <w:jc w:val="both"/>
        <w:rPr>
          <w:rFonts w:ascii="Times New Roman" w:hAnsi="Times New Roman"/>
          <w:color w:val="000000"/>
          <w:sz w:val="21"/>
          <w:szCs w:val="21"/>
        </w:rPr>
      </w:pPr>
      <w:r>
        <w:rPr>
          <w:rFonts w:ascii="Times New Roman" w:hAnsi="Times New Roman"/>
          <w:color w:val="000000"/>
          <w:sz w:val="21"/>
          <w:szCs w:val="21"/>
        </w:rPr>
        <w:t xml:space="preserve">   dénomination de vente du produit ;DLUO* ou DLC* accompagnée des conditions particulières de conservation ;</w:t>
      </w:r>
    </w:p>
    <w:p w14:paraId="6B069A67" w14:textId="77777777" w:rsidR="00505A36" w:rsidRDefault="001C615A">
      <w:pPr>
        <w:pStyle w:val="Sansinterligne"/>
        <w:numPr>
          <w:ilvl w:val="0"/>
          <w:numId w:val="16"/>
        </w:numPr>
        <w:jc w:val="both"/>
        <w:rPr>
          <w:rFonts w:ascii="Times New Roman" w:hAnsi="Times New Roman"/>
          <w:color w:val="000000"/>
          <w:sz w:val="21"/>
          <w:szCs w:val="21"/>
        </w:rPr>
      </w:pPr>
      <w:r>
        <w:rPr>
          <w:rFonts w:ascii="Times New Roman" w:hAnsi="Times New Roman"/>
          <w:color w:val="000000"/>
          <w:sz w:val="21"/>
          <w:szCs w:val="21"/>
        </w:rPr>
        <w:t>nom ou raison sociale et adresse du fabricant ou du conditionneur, ou d’un vendeur établi dans l’UE,</w:t>
      </w:r>
    </w:p>
    <w:p w14:paraId="775E4A8A" w14:textId="77777777" w:rsidR="00505A36" w:rsidRDefault="001C615A">
      <w:pPr>
        <w:pStyle w:val="Sansinterligne"/>
        <w:numPr>
          <w:ilvl w:val="0"/>
          <w:numId w:val="16"/>
        </w:numPr>
        <w:jc w:val="both"/>
      </w:pPr>
      <w:r>
        <w:rPr>
          <w:noProof/>
          <w:lang w:eastAsia="fr-FR"/>
        </w:rPr>
        <w:drawing>
          <wp:anchor distT="0" distB="0" distL="114300" distR="114300" simplePos="0" relativeHeight="8" behindDoc="0" locked="0" layoutInCell="1" allowOverlap="1" wp14:anchorId="1A822E9C" wp14:editId="0F42C4E8">
            <wp:simplePos x="0" y="0"/>
            <wp:positionH relativeFrom="column">
              <wp:posOffset>757555</wp:posOffset>
            </wp:positionH>
            <wp:positionV relativeFrom="paragraph">
              <wp:posOffset>322580</wp:posOffset>
            </wp:positionV>
            <wp:extent cx="4191000" cy="1485900"/>
            <wp:effectExtent l="0" t="0" r="0" b="0"/>
            <wp:wrapSquare wrapText="bothSides"/>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0"/>
                    <a:stretch>
                      <a:fillRect/>
                    </a:stretch>
                  </pic:blipFill>
                  <pic:spPr bwMode="auto">
                    <a:xfrm>
                      <a:off x="0" y="0"/>
                      <a:ext cx="4191000" cy="14859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9" behindDoc="0" locked="0" layoutInCell="1" allowOverlap="1" wp14:anchorId="0F88AE88" wp14:editId="099C5E5E">
            <wp:simplePos x="0" y="0"/>
            <wp:positionH relativeFrom="column">
              <wp:posOffset>757555</wp:posOffset>
            </wp:positionH>
            <wp:positionV relativeFrom="paragraph">
              <wp:posOffset>322580</wp:posOffset>
            </wp:positionV>
            <wp:extent cx="4191000" cy="1485900"/>
            <wp:effectExtent l="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pic:cNvPicPr>
                      <a:picLocks noChangeAspect="1" noChangeArrowheads="1"/>
                    </pic:cNvPicPr>
                  </pic:nvPicPr>
                  <pic:blipFill>
                    <a:blip r:embed="rId10"/>
                    <a:stretch>
                      <a:fillRect/>
                    </a:stretch>
                  </pic:blipFill>
                  <pic:spPr bwMode="auto">
                    <a:xfrm>
                      <a:off x="0" y="0"/>
                      <a:ext cx="4191000" cy="1485900"/>
                    </a:xfrm>
                    <a:prstGeom prst="rect">
                      <a:avLst/>
                    </a:prstGeom>
                    <a:noFill/>
                    <a:ln w="9525">
                      <a:noFill/>
                      <a:miter lim="800000"/>
                      <a:headEnd/>
                      <a:tailEnd/>
                    </a:ln>
                  </pic:spPr>
                </pic:pic>
              </a:graphicData>
            </a:graphic>
          </wp:anchor>
        </w:drawing>
      </w:r>
      <w:r>
        <w:rPr>
          <w:rFonts w:ascii="Times New Roman" w:hAnsi="Times New Roman"/>
          <w:color w:val="000000"/>
          <w:sz w:val="21"/>
          <w:szCs w:val="21"/>
        </w:rPr>
        <w:t>estampille sanitaire* « FR xx-yyy-zz CE » s’il s’agit d’un produit animal ou d’origine animale (sauf produits composites*).</w:t>
      </w:r>
    </w:p>
    <w:p w14:paraId="775E8A56" w14:textId="77777777" w:rsidR="00505A36" w:rsidRDefault="00505A36">
      <w:pPr>
        <w:pStyle w:val="Sansinterligne"/>
        <w:jc w:val="both"/>
        <w:rPr>
          <w:rFonts w:ascii="Times New Roman" w:hAnsi="Times New Roman"/>
          <w:color w:val="000000"/>
          <w:sz w:val="21"/>
          <w:szCs w:val="21"/>
        </w:rPr>
      </w:pPr>
    </w:p>
    <w:p w14:paraId="00EE0F57" w14:textId="77777777" w:rsidR="00505A36" w:rsidRDefault="00505A36">
      <w:pPr>
        <w:pStyle w:val="Sansinterligne"/>
        <w:jc w:val="both"/>
        <w:rPr>
          <w:rFonts w:ascii="Times New Roman" w:hAnsi="Times New Roman"/>
          <w:color w:val="000000"/>
          <w:sz w:val="21"/>
          <w:szCs w:val="21"/>
        </w:rPr>
      </w:pPr>
    </w:p>
    <w:p w14:paraId="47CF2717" w14:textId="77777777" w:rsidR="00505A36" w:rsidRDefault="00505A36">
      <w:pPr>
        <w:pStyle w:val="Sansinterligne"/>
        <w:jc w:val="both"/>
        <w:rPr>
          <w:rFonts w:ascii="Times New Roman" w:hAnsi="Times New Roman"/>
          <w:color w:val="000000"/>
        </w:rPr>
      </w:pPr>
    </w:p>
    <w:p w14:paraId="711B76D1" w14:textId="77777777" w:rsidR="00505A36" w:rsidRDefault="00505A36">
      <w:pPr>
        <w:pStyle w:val="Sansinterligne"/>
        <w:jc w:val="both"/>
        <w:rPr>
          <w:rFonts w:ascii="Times New Roman" w:hAnsi="Times New Roman"/>
          <w:color w:val="000000"/>
        </w:rPr>
      </w:pPr>
    </w:p>
    <w:p w14:paraId="45AA36F2" w14:textId="77777777" w:rsidR="00505A36" w:rsidRDefault="00505A36">
      <w:pPr>
        <w:pStyle w:val="Sansinterligne"/>
        <w:jc w:val="both"/>
        <w:rPr>
          <w:rFonts w:ascii="Times New Roman" w:hAnsi="Times New Roman"/>
          <w:color w:val="000000"/>
        </w:rPr>
      </w:pPr>
    </w:p>
    <w:p w14:paraId="2E0AC80B" w14:textId="77777777" w:rsidR="00505A36" w:rsidRDefault="00505A36">
      <w:pPr>
        <w:pStyle w:val="Sansinterligne"/>
        <w:jc w:val="both"/>
        <w:rPr>
          <w:rFonts w:ascii="Times New Roman" w:hAnsi="Times New Roman"/>
          <w:color w:val="000000"/>
        </w:rPr>
      </w:pPr>
    </w:p>
    <w:p w14:paraId="6EA91793" w14:textId="77777777" w:rsidR="00505A36" w:rsidRDefault="00505A36">
      <w:pPr>
        <w:pStyle w:val="Sansinterligne"/>
        <w:jc w:val="both"/>
        <w:rPr>
          <w:rFonts w:ascii="Times New Roman" w:hAnsi="Times New Roman"/>
          <w:color w:val="000000"/>
        </w:rPr>
      </w:pPr>
    </w:p>
    <w:p w14:paraId="67FA4A7A" w14:textId="77777777" w:rsidR="00505A36" w:rsidRDefault="00505A36">
      <w:pPr>
        <w:pStyle w:val="Sansinterligne"/>
        <w:jc w:val="both"/>
        <w:rPr>
          <w:rFonts w:ascii="Times New Roman" w:hAnsi="Times New Roman"/>
          <w:color w:val="000000"/>
        </w:rPr>
      </w:pPr>
    </w:p>
    <w:p w14:paraId="08080FB4" w14:textId="77777777" w:rsidR="00505A36" w:rsidRDefault="00505A36">
      <w:pPr>
        <w:pStyle w:val="Sansinterligne"/>
        <w:jc w:val="both"/>
        <w:rPr>
          <w:rFonts w:ascii="Times New Roman" w:hAnsi="Times New Roman"/>
          <w:color w:val="000000"/>
          <w:sz w:val="12"/>
        </w:rPr>
      </w:pPr>
    </w:p>
    <w:p w14:paraId="384F16A7" w14:textId="77777777" w:rsidR="00505A36" w:rsidRDefault="00505A36">
      <w:pPr>
        <w:pStyle w:val="Sansinterligne"/>
        <w:jc w:val="both"/>
        <w:rPr>
          <w:rFonts w:ascii="Times New Roman" w:hAnsi="Times New Roman"/>
          <w:color w:val="000000"/>
          <w:sz w:val="8"/>
        </w:rPr>
      </w:pPr>
    </w:p>
    <w:p w14:paraId="4D24C93A" w14:textId="77777777" w:rsidR="00505A36" w:rsidRDefault="00505A36">
      <w:pPr>
        <w:pStyle w:val="Sansinterligne"/>
        <w:jc w:val="both"/>
        <w:rPr>
          <w:rFonts w:ascii="Times New Roman" w:hAnsi="Times New Roman"/>
          <w:color w:val="000000"/>
          <w:sz w:val="6"/>
        </w:rPr>
      </w:pPr>
    </w:p>
    <w:p w14:paraId="174897A1" w14:textId="77777777" w:rsidR="00505A36" w:rsidRDefault="00505A36">
      <w:pPr>
        <w:pStyle w:val="Sansinterligne"/>
        <w:jc w:val="both"/>
        <w:rPr>
          <w:rFonts w:ascii="Times New Roman" w:hAnsi="Times New Roman"/>
          <w:color w:val="000000"/>
          <w:sz w:val="6"/>
        </w:rPr>
      </w:pPr>
    </w:p>
    <w:tbl>
      <w:tblPr>
        <w:tblW w:w="922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222"/>
      </w:tblGrid>
      <w:tr w:rsidR="00505A36" w14:paraId="48CF3200" w14:textId="77777777">
        <w:trPr>
          <w:trHeight w:val="1903"/>
        </w:trPr>
        <w:tc>
          <w:tcPr>
            <w:tcW w:w="922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56EDC1FF" w14:textId="77777777" w:rsidR="00505A36" w:rsidRDefault="001C615A">
            <w:pPr>
              <w:pStyle w:val="Sansinterligne"/>
              <w:jc w:val="center"/>
              <w:rPr>
                <w:rFonts w:ascii="Times New Roman" w:hAnsi="Times New Roman"/>
                <w:b/>
                <w:i/>
                <w:color w:val="000000"/>
                <w:sz w:val="21"/>
                <w:szCs w:val="21"/>
              </w:rPr>
            </w:pPr>
            <w:r>
              <w:rPr>
                <w:rFonts w:ascii="Times New Roman" w:hAnsi="Times New Roman"/>
                <w:b/>
                <w:i/>
                <w:color w:val="000000"/>
                <w:sz w:val="21"/>
                <w:szCs w:val="21"/>
              </w:rPr>
              <w:t>PRÉCONISATIONS :</w:t>
            </w:r>
          </w:p>
          <w:p w14:paraId="7A382A8D" w14:textId="77777777" w:rsidR="00505A36" w:rsidRDefault="001C615A">
            <w:pPr>
              <w:pStyle w:val="Sansinterligne"/>
              <w:jc w:val="both"/>
              <w:rPr>
                <w:rFonts w:ascii="Times New Roman" w:hAnsi="Times New Roman"/>
                <w:i/>
                <w:color w:val="000000"/>
                <w:sz w:val="21"/>
                <w:szCs w:val="21"/>
              </w:rPr>
            </w:pPr>
            <w:r>
              <w:rPr>
                <w:rFonts w:ascii="Times New Roman" w:hAnsi="Times New Roman"/>
                <w:i/>
                <w:color w:val="000000"/>
                <w:sz w:val="21"/>
                <w:szCs w:val="21"/>
              </w:rPr>
              <w:t>.  En cas d’informations manquantes ou incomplètes au niveau de l’étiquetage, ou si celui-ci est exclusivement en langue étrangère, les produits issus d’un achat sont refusés.</w:t>
            </w:r>
          </w:p>
          <w:p w14:paraId="57C55809" w14:textId="77777777" w:rsidR="00505A36" w:rsidRDefault="001C615A">
            <w:pPr>
              <w:pStyle w:val="Sansinterligne"/>
              <w:jc w:val="both"/>
              <w:rPr>
                <w:rFonts w:ascii="Times New Roman" w:hAnsi="Times New Roman"/>
                <w:i/>
                <w:color w:val="000000"/>
                <w:sz w:val="21"/>
                <w:szCs w:val="21"/>
              </w:rPr>
            </w:pPr>
            <w:r>
              <w:rPr>
                <w:rFonts w:ascii="Times New Roman" w:hAnsi="Times New Roman"/>
                <w:i/>
                <w:color w:val="000000"/>
                <w:sz w:val="21"/>
                <w:szCs w:val="21"/>
              </w:rPr>
              <w:t>. S’il s’agit d’un don : acceptation des produits donnés dont l'étiquetage est en langue étrangère, incomplet ou absent dans la mesure où les informations de l’étiquetage (ou traduction) sont accessibles aux bénéficiaires de l’aide alimentaire dans les structures de distribution, après avoir été délivrées par le fournisseur.</w:t>
            </w:r>
          </w:p>
        </w:tc>
      </w:tr>
    </w:tbl>
    <w:p w14:paraId="4FBE16F2" w14:textId="77777777" w:rsidR="00505A36" w:rsidRDefault="00505A36">
      <w:pPr>
        <w:pStyle w:val="Sansinterligne"/>
        <w:jc w:val="both"/>
        <w:rPr>
          <w:rFonts w:ascii="Times New Roman" w:hAnsi="Times New Roman"/>
          <w:color w:val="000000"/>
          <w:sz w:val="4"/>
        </w:rPr>
      </w:pPr>
    </w:p>
    <w:p w14:paraId="4A831FCD" w14:textId="77777777" w:rsidR="00505A36" w:rsidRDefault="001C615A">
      <w:pPr>
        <w:pStyle w:val="Sansinterligne"/>
        <w:numPr>
          <w:ilvl w:val="0"/>
          <w:numId w:val="57"/>
        </w:numPr>
        <w:jc w:val="both"/>
        <w:rPr>
          <w:rFonts w:ascii="Times New Roman" w:hAnsi="Times New Roman"/>
          <w:b/>
          <w:color w:val="000000"/>
          <w:sz w:val="21"/>
          <w:szCs w:val="21"/>
        </w:rPr>
      </w:pPr>
      <w:r>
        <w:rPr>
          <w:rFonts w:ascii="Times New Roman" w:hAnsi="Times New Roman"/>
          <w:b/>
          <w:color w:val="000000"/>
          <w:sz w:val="21"/>
          <w:szCs w:val="21"/>
        </w:rPr>
        <w:t>L’aspect du produit</w:t>
      </w:r>
    </w:p>
    <w:p w14:paraId="2367C5CE" w14:textId="77777777" w:rsidR="00505A36" w:rsidRDefault="001C615A">
      <w:pPr>
        <w:pStyle w:val="Standard"/>
        <w:jc w:val="both"/>
        <w:rPr>
          <w:sz w:val="21"/>
          <w:szCs w:val="21"/>
        </w:rPr>
      </w:pPr>
      <w:r>
        <w:rPr>
          <w:sz w:val="21"/>
          <w:szCs w:val="21"/>
        </w:rPr>
        <w:t>Refuser les produits détériorés ou susceptibles de représenter un danger à la consommation</w:t>
      </w:r>
    </w:p>
    <w:p w14:paraId="5F1C2A81" w14:textId="77777777" w:rsidR="00505A36" w:rsidRDefault="001C615A">
      <w:pPr>
        <w:pStyle w:val="Sansinterligne"/>
        <w:jc w:val="both"/>
        <w:rPr>
          <w:rFonts w:ascii="Times New Roman" w:hAnsi="Times New Roman"/>
          <w:sz w:val="21"/>
          <w:szCs w:val="21"/>
        </w:rPr>
      </w:pPr>
      <w:r>
        <w:rPr>
          <w:rFonts w:ascii="Times New Roman" w:hAnsi="Times New Roman"/>
          <w:sz w:val="21"/>
          <w:szCs w:val="21"/>
        </w:rPr>
        <w:lastRenderedPageBreak/>
        <w:t>Effectuer un tri des fruits et légumes selon vos critères d’acceptation.</w:t>
      </w:r>
    </w:p>
    <w:p w14:paraId="56977951" w14:textId="77777777" w:rsidR="00505A36" w:rsidRDefault="00505A36">
      <w:pPr>
        <w:pStyle w:val="Sansinterligne"/>
        <w:jc w:val="both"/>
        <w:rPr>
          <w:rFonts w:ascii="Times New Roman" w:hAnsi="Times New Roman"/>
          <w:color w:val="000000"/>
          <w:sz w:val="21"/>
          <w:szCs w:val="21"/>
        </w:rPr>
      </w:pPr>
    </w:p>
    <w:tbl>
      <w:tblPr>
        <w:tblW w:w="9376" w:type="dxa"/>
        <w:tblInd w:w="-5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98" w:type="dxa"/>
        </w:tblCellMar>
        <w:tblLook w:val="0000" w:firstRow="0" w:lastRow="0" w:firstColumn="0" w:lastColumn="0" w:noHBand="0" w:noVBand="0"/>
      </w:tblPr>
      <w:tblGrid>
        <w:gridCol w:w="2127"/>
        <w:gridCol w:w="7249"/>
      </w:tblGrid>
      <w:tr w:rsidR="00505A36" w14:paraId="44DE7FA1" w14:textId="77777777">
        <w:trPr>
          <w:trHeight w:val="584"/>
        </w:trPr>
        <w:tc>
          <w:tcPr>
            <w:tcW w:w="9375" w:type="dxa"/>
            <w:gridSpan w:val="2"/>
            <w:tcBorders>
              <w:top w:val="single" w:sz="8" w:space="0" w:color="808080"/>
              <w:left w:val="single" w:sz="8" w:space="0" w:color="808080"/>
              <w:bottom w:val="single" w:sz="8" w:space="0" w:color="808080"/>
              <w:right w:val="single" w:sz="8" w:space="0" w:color="808080"/>
            </w:tcBorders>
            <w:shd w:val="clear" w:color="auto" w:fill="D9D9D9"/>
            <w:tcMar>
              <w:left w:w="98" w:type="dxa"/>
            </w:tcMar>
            <w:vAlign w:val="center"/>
          </w:tcPr>
          <w:p w14:paraId="0C160C32" w14:textId="77777777" w:rsidR="00505A36" w:rsidRDefault="001C615A">
            <w:pPr>
              <w:pStyle w:val="Sansinterligne"/>
              <w:jc w:val="center"/>
              <w:rPr>
                <w:rFonts w:ascii="Times New Roman" w:hAnsi="Times New Roman"/>
                <w:b/>
                <w:bCs/>
                <w:i/>
                <w:sz w:val="21"/>
                <w:szCs w:val="21"/>
                <w:u w:val="single"/>
              </w:rPr>
            </w:pPr>
            <w:r>
              <w:rPr>
                <w:rFonts w:ascii="Times New Roman" w:hAnsi="Times New Roman"/>
                <w:b/>
                <w:bCs/>
                <w:i/>
                <w:sz w:val="21"/>
                <w:szCs w:val="21"/>
                <w:u w:val="single"/>
              </w:rPr>
              <w:t>Aspect du produit : conditions à remplir</w:t>
            </w:r>
          </w:p>
        </w:tc>
      </w:tr>
      <w:tr w:rsidR="00505A36" w14:paraId="41F2C643" w14:textId="77777777">
        <w:trPr>
          <w:trHeight w:val="1695"/>
        </w:trPr>
        <w:tc>
          <w:tcPr>
            <w:tcW w:w="2127" w:type="dxa"/>
            <w:tcBorders>
              <w:top w:val="single" w:sz="8" w:space="0" w:color="808080"/>
              <w:left w:val="single" w:sz="8" w:space="0" w:color="808080"/>
              <w:bottom w:val="single" w:sz="8" w:space="0" w:color="808080"/>
            </w:tcBorders>
            <w:shd w:val="clear" w:color="auto" w:fill="D9D9D9"/>
            <w:tcMar>
              <w:left w:w="98" w:type="dxa"/>
            </w:tcMar>
            <w:vAlign w:val="center"/>
          </w:tcPr>
          <w:p w14:paraId="26D31670" w14:textId="77777777" w:rsidR="00505A36" w:rsidRDefault="001C615A">
            <w:pPr>
              <w:pStyle w:val="Sansinterligne"/>
              <w:rPr>
                <w:rFonts w:ascii="Times New Roman" w:hAnsi="Times New Roman"/>
                <w:b/>
                <w:bCs/>
                <w:sz w:val="21"/>
                <w:szCs w:val="21"/>
              </w:rPr>
            </w:pPr>
            <w:r>
              <w:rPr>
                <w:rFonts w:ascii="Times New Roman" w:hAnsi="Times New Roman"/>
                <w:b/>
                <w:bCs/>
                <w:sz w:val="21"/>
                <w:szCs w:val="21"/>
              </w:rPr>
              <w:t>Denrées surgelées et congelées</w:t>
            </w:r>
          </w:p>
        </w:tc>
        <w:tc>
          <w:tcPr>
            <w:tcW w:w="7248" w:type="dxa"/>
            <w:tcBorders>
              <w:top w:val="single" w:sz="8" w:space="0" w:color="808080"/>
              <w:left w:val="single" w:sz="8" w:space="0" w:color="808080"/>
              <w:bottom w:val="single" w:sz="8" w:space="0" w:color="808080"/>
              <w:right w:val="single" w:sz="8" w:space="0" w:color="808080"/>
            </w:tcBorders>
            <w:shd w:val="clear" w:color="auto" w:fill="D9D9D9"/>
            <w:tcMar>
              <w:left w:w="98" w:type="dxa"/>
            </w:tcMar>
            <w:vAlign w:val="center"/>
          </w:tcPr>
          <w:p w14:paraId="0B107D17" w14:textId="77777777" w:rsidR="00505A36" w:rsidRDefault="001C615A">
            <w:pPr>
              <w:pStyle w:val="Sansinterligne"/>
              <w:rPr>
                <w:rFonts w:ascii="Times New Roman" w:hAnsi="Times New Roman"/>
                <w:sz w:val="21"/>
                <w:szCs w:val="21"/>
              </w:rPr>
            </w:pPr>
            <w:r>
              <w:rPr>
                <w:rFonts w:ascii="Times New Roman" w:hAnsi="Times New Roman"/>
                <w:sz w:val="21"/>
                <w:szCs w:val="21"/>
              </w:rPr>
              <w:t>. Emballage non fuité, déchiré, perforé</w:t>
            </w:r>
          </w:p>
          <w:p w14:paraId="129B89E4" w14:textId="77777777" w:rsidR="00505A36" w:rsidRDefault="001C615A">
            <w:pPr>
              <w:pStyle w:val="Sansinterligne"/>
              <w:rPr>
                <w:rFonts w:ascii="Times New Roman" w:hAnsi="Times New Roman"/>
                <w:sz w:val="21"/>
                <w:szCs w:val="21"/>
              </w:rPr>
            </w:pPr>
            <w:r>
              <w:rPr>
                <w:rFonts w:ascii="Times New Roman" w:hAnsi="Times New Roman"/>
                <w:sz w:val="21"/>
                <w:szCs w:val="21"/>
              </w:rPr>
              <w:t>. Absence de glace excessive sur l’emballage</w:t>
            </w:r>
          </w:p>
          <w:p w14:paraId="74059B95" w14:textId="77777777" w:rsidR="00505A36" w:rsidRDefault="001C615A">
            <w:pPr>
              <w:pStyle w:val="Sansinterligne"/>
              <w:rPr>
                <w:rFonts w:ascii="Times New Roman" w:hAnsi="Times New Roman"/>
                <w:sz w:val="21"/>
                <w:szCs w:val="21"/>
              </w:rPr>
            </w:pPr>
            <w:r>
              <w:rPr>
                <w:rFonts w:ascii="Times New Roman" w:hAnsi="Times New Roman"/>
                <w:sz w:val="21"/>
                <w:szCs w:val="21"/>
              </w:rPr>
              <w:t>. Conditionnement non déformé</w:t>
            </w:r>
          </w:p>
          <w:p w14:paraId="162EA655" w14:textId="77777777" w:rsidR="00505A36" w:rsidRDefault="001C615A">
            <w:pPr>
              <w:pStyle w:val="Sansinterligne"/>
              <w:rPr>
                <w:rFonts w:ascii="Times New Roman" w:hAnsi="Times New Roman"/>
                <w:sz w:val="21"/>
                <w:szCs w:val="21"/>
              </w:rPr>
            </w:pPr>
            <w:r>
              <w:rPr>
                <w:rFonts w:ascii="Times New Roman" w:hAnsi="Times New Roman"/>
                <w:sz w:val="21"/>
                <w:szCs w:val="21"/>
              </w:rPr>
              <w:t>. Produits non collés ensemble par de la glace</w:t>
            </w:r>
          </w:p>
          <w:p w14:paraId="16AFC075" w14:textId="77777777" w:rsidR="00505A36" w:rsidRDefault="001C615A">
            <w:pPr>
              <w:pStyle w:val="Sansinterligne"/>
              <w:rPr>
                <w:rFonts w:ascii="Times New Roman" w:hAnsi="Times New Roman"/>
                <w:sz w:val="21"/>
                <w:szCs w:val="21"/>
              </w:rPr>
            </w:pPr>
            <w:r>
              <w:rPr>
                <w:rFonts w:ascii="Times New Roman" w:hAnsi="Times New Roman"/>
                <w:sz w:val="21"/>
                <w:szCs w:val="21"/>
              </w:rPr>
              <w:t>. Absence de produits malléables</w:t>
            </w:r>
          </w:p>
          <w:p w14:paraId="6F76F71B" w14:textId="77777777" w:rsidR="00505A36" w:rsidRDefault="001C615A">
            <w:pPr>
              <w:pStyle w:val="Sansinterligne"/>
              <w:rPr>
                <w:rFonts w:ascii="Times New Roman" w:hAnsi="Times New Roman"/>
                <w:sz w:val="21"/>
                <w:szCs w:val="21"/>
              </w:rPr>
            </w:pPr>
            <w:r>
              <w:rPr>
                <w:rFonts w:ascii="Times New Roman" w:hAnsi="Times New Roman"/>
                <w:sz w:val="21"/>
                <w:szCs w:val="21"/>
              </w:rPr>
              <w:t>. Absence de produits décongelés</w:t>
            </w:r>
          </w:p>
        </w:tc>
      </w:tr>
      <w:tr w:rsidR="00505A36" w14:paraId="107EE3AA" w14:textId="77777777">
        <w:trPr>
          <w:trHeight w:val="624"/>
        </w:trPr>
        <w:tc>
          <w:tcPr>
            <w:tcW w:w="2127" w:type="dxa"/>
            <w:tcBorders>
              <w:top w:val="single" w:sz="8" w:space="0" w:color="808080"/>
              <w:left w:val="single" w:sz="8" w:space="0" w:color="808080"/>
              <w:bottom w:val="single" w:sz="8" w:space="0" w:color="808080"/>
            </w:tcBorders>
            <w:shd w:val="clear" w:color="auto" w:fill="D9D9D9"/>
            <w:tcMar>
              <w:left w:w="98" w:type="dxa"/>
            </w:tcMar>
            <w:vAlign w:val="center"/>
          </w:tcPr>
          <w:p w14:paraId="19ACD122" w14:textId="77777777" w:rsidR="00505A36" w:rsidRDefault="001C615A">
            <w:pPr>
              <w:pStyle w:val="Sansinterligne"/>
              <w:rPr>
                <w:rFonts w:ascii="Times New Roman" w:hAnsi="Times New Roman"/>
                <w:b/>
                <w:bCs/>
                <w:sz w:val="21"/>
                <w:szCs w:val="21"/>
              </w:rPr>
            </w:pPr>
            <w:r>
              <w:rPr>
                <w:rFonts w:ascii="Times New Roman" w:hAnsi="Times New Roman"/>
                <w:b/>
                <w:bCs/>
                <w:sz w:val="21"/>
                <w:szCs w:val="21"/>
              </w:rPr>
              <w:t>Conserves alimentaires</w:t>
            </w:r>
          </w:p>
        </w:tc>
        <w:tc>
          <w:tcPr>
            <w:tcW w:w="7248" w:type="dxa"/>
            <w:tcBorders>
              <w:top w:val="single" w:sz="8" w:space="0" w:color="808080"/>
              <w:left w:val="single" w:sz="8" w:space="0" w:color="808080"/>
              <w:bottom w:val="single" w:sz="8" w:space="0" w:color="808080"/>
              <w:right w:val="single" w:sz="8" w:space="0" w:color="808080"/>
            </w:tcBorders>
            <w:shd w:val="clear" w:color="auto" w:fill="D9D9D9"/>
            <w:tcMar>
              <w:left w:w="98" w:type="dxa"/>
            </w:tcMar>
            <w:vAlign w:val="center"/>
          </w:tcPr>
          <w:p w14:paraId="15DFC232" w14:textId="77777777" w:rsidR="00505A36" w:rsidRDefault="001C615A">
            <w:pPr>
              <w:pStyle w:val="Sansinterligne"/>
              <w:rPr>
                <w:rFonts w:ascii="Times New Roman" w:hAnsi="Times New Roman"/>
                <w:sz w:val="21"/>
                <w:szCs w:val="21"/>
              </w:rPr>
            </w:pPr>
            <w:r>
              <w:rPr>
                <w:rFonts w:ascii="Times New Roman" w:hAnsi="Times New Roman"/>
                <w:sz w:val="21"/>
                <w:szCs w:val="21"/>
              </w:rPr>
              <w:t>. Absence de boîtes de conserve bombées, rouillées</w:t>
            </w:r>
          </w:p>
          <w:p w14:paraId="4429BE86" w14:textId="77777777" w:rsidR="00505A36" w:rsidRDefault="001C615A">
            <w:pPr>
              <w:pStyle w:val="Sansinterligne"/>
              <w:rPr>
                <w:rFonts w:ascii="Times New Roman" w:hAnsi="Times New Roman"/>
                <w:sz w:val="21"/>
                <w:szCs w:val="21"/>
              </w:rPr>
            </w:pPr>
            <w:r>
              <w:rPr>
                <w:rFonts w:ascii="Times New Roman" w:hAnsi="Times New Roman"/>
                <w:sz w:val="21"/>
                <w:szCs w:val="21"/>
              </w:rPr>
              <w:t>. Absence de déformations des boîtes notamment au niveau des sertis*</w:t>
            </w:r>
          </w:p>
        </w:tc>
      </w:tr>
      <w:tr w:rsidR="00505A36" w14:paraId="78884B9D" w14:textId="77777777">
        <w:trPr>
          <w:trHeight w:val="1406"/>
        </w:trPr>
        <w:tc>
          <w:tcPr>
            <w:tcW w:w="2127" w:type="dxa"/>
            <w:tcBorders>
              <w:top w:val="single" w:sz="8" w:space="0" w:color="808080"/>
              <w:left w:val="single" w:sz="8" w:space="0" w:color="808080"/>
              <w:bottom w:val="single" w:sz="8" w:space="0" w:color="808080"/>
            </w:tcBorders>
            <w:shd w:val="clear" w:color="auto" w:fill="D9D9D9"/>
            <w:tcMar>
              <w:left w:w="98" w:type="dxa"/>
            </w:tcMar>
            <w:vAlign w:val="center"/>
          </w:tcPr>
          <w:p w14:paraId="6EF0A116" w14:textId="77777777" w:rsidR="00505A36" w:rsidRDefault="001C615A">
            <w:pPr>
              <w:pStyle w:val="Sansinterligne"/>
              <w:rPr>
                <w:rFonts w:ascii="Times New Roman" w:hAnsi="Times New Roman"/>
                <w:b/>
                <w:bCs/>
                <w:sz w:val="21"/>
                <w:szCs w:val="21"/>
              </w:rPr>
            </w:pPr>
            <w:r>
              <w:rPr>
                <w:rFonts w:ascii="Times New Roman" w:hAnsi="Times New Roman"/>
                <w:b/>
                <w:bCs/>
                <w:sz w:val="21"/>
                <w:szCs w:val="21"/>
              </w:rPr>
              <w:t>Autres denrées</w:t>
            </w:r>
          </w:p>
        </w:tc>
        <w:tc>
          <w:tcPr>
            <w:tcW w:w="7248" w:type="dxa"/>
            <w:tcBorders>
              <w:top w:val="single" w:sz="8" w:space="0" w:color="808080"/>
              <w:left w:val="single" w:sz="8" w:space="0" w:color="808080"/>
              <w:bottom w:val="single" w:sz="8" w:space="0" w:color="808080"/>
              <w:right w:val="single" w:sz="8" w:space="0" w:color="808080"/>
            </w:tcBorders>
            <w:shd w:val="clear" w:color="auto" w:fill="D9D9D9"/>
            <w:tcMar>
              <w:left w:w="98" w:type="dxa"/>
            </w:tcMar>
            <w:vAlign w:val="center"/>
          </w:tcPr>
          <w:p w14:paraId="2060A8E7" w14:textId="77777777" w:rsidR="00505A36" w:rsidRDefault="001C615A">
            <w:pPr>
              <w:pStyle w:val="Sansinterligne"/>
              <w:rPr>
                <w:rFonts w:ascii="Times New Roman" w:hAnsi="Times New Roman"/>
                <w:sz w:val="21"/>
                <w:szCs w:val="21"/>
              </w:rPr>
            </w:pPr>
            <w:r>
              <w:rPr>
                <w:rFonts w:ascii="Times New Roman" w:hAnsi="Times New Roman"/>
                <w:sz w:val="21"/>
                <w:szCs w:val="21"/>
              </w:rPr>
              <w:t>. Absence de gonflement anormal du conditionnement</w:t>
            </w:r>
          </w:p>
          <w:p w14:paraId="373C6C94" w14:textId="77777777" w:rsidR="00505A36" w:rsidRDefault="001C615A">
            <w:pPr>
              <w:pStyle w:val="Sansinterligne"/>
              <w:rPr>
                <w:rFonts w:ascii="Times New Roman" w:hAnsi="Times New Roman"/>
                <w:sz w:val="21"/>
                <w:szCs w:val="21"/>
              </w:rPr>
            </w:pPr>
            <w:r>
              <w:rPr>
                <w:rFonts w:ascii="Times New Roman" w:hAnsi="Times New Roman"/>
                <w:sz w:val="21"/>
                <w:szCs w:val="21"/>
              </w:rPr>
              <w:t>. Maintien des produits sous vide, emballage épousant la forme du produit</w:t>
            </w:r>
          </w:p>
          <w:p w14:paraId="241E2842" w14:textId="77777777" w:rsidR="00505A36" w:rsidRDefault="001C615A">
            <w:pPr>
              <w:pStyle w:val="Sansinterligne"/>
              <w:rPr>
                <w:rFonts w:ascii="Times New Roman" w:hAnsi="Times New Roman"/>
                <w:sz w:val="21"/>
                <w:szCs w:val="21"/>
              </w:rPr>
            </w:pPr>
            <w:r>
              <w:rPr>
                <w:rFonts w:ascii="Times New Roman" w:hAnsi="Times New Roman"/>
                <w:sz w:val="21"/>
                <w:szCs w:val="21"/>
              </w:rPr>
              <w:t>. Emballage intègre, non percé</w:t>
            </w:r>
          </w:p>
          <w:p w14:paraId="33FB322F" w14:textId="77777777" w:rsidR="00505A36" w:rsidRDefault="001C615A">
            <w:pPr>
              <w:pStyle w:val="Sansinterligne"/>
              <w:rPr>
                <w:rFonts w:ascii="Times New Roman" w:hAnsi="Times New Roman"/>
                <w:sz w:val="21"/>
                <w:szCs w:val="21"/>
              </w:rPr>
            </w:pPr>
            <w:r>
              <w:rPr>
                <w:rFonts w:ascii="Times New Roman" w:hAnsi="Times New Roman"/>
                <w:sz w:val="21"/>
                <w:szCs w:val="21"/>
              </w:rPr>
              <w:t>. Couleur normale de la denrée</w:t>
            </w:r>
          </w:p>
          <w:p w14:paraId="46C1167B" w14:textId="77777777" w:rsidR="00505A36" w:rsidRDefault="001C615A">
            <w:pPr>
              <w:pStyle w:val="Sansinterligne"/>
              <w:rPr>
                <w:rFonts w:ascii="Times New Roman" w:hAnsi="Times New Roman"/>
                <w:sz w:val="21"/>
                <w:szCs w:val="21"/>
              </w:rPr>
            </w:pPr>
            <w:r>
              <w:rPr>
                <w:rFonts w:ascii="Times New Roman" w:hAnsi="Times New Roman"/>
                <w:sz w:val="21"/>
                <w:szCs w:val="21"/>
              </w:rPr>
              <w:t>. Absence de coups apparents, moisissures, zone fragilisée, d’aspect anormal</w:t>
            </w:r>
          </w:p>
        </w:tc>
      </w:tr>
    </w:tbl>
    <w:p w14:paraId="1FC9CB8F" w14:textId="77777777" w:rsidR="00505A36" w:rsidRDefault="00505A36">
      <w:pPr>
        <w:pStyle w:val="Sansinterligne"/>
        <w:jc w:val="both"/>
        <w:rPr>
          <w:rFonts w:ascii="Times New Roman" w:hAnsi="Times New Roman"/>
          <w:sz w:val="21"/>
          <w:szCs w:val="21"/>
        </w:rPr>
      </w:pPr>
    </w:p>
    <w:tbl>
      <w:tblPr>
        <w:tblW w:w="933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332"/>
      </w:tblGrid>
      <w:tr w:rsidR="00505A36" w14:paraId="1EFBD4F9" w14:textId="77777777">
        <w:trPr>
          <w:trHeight w:val="547"/>
        </w:trPr>
        <w:tc>
          <w:tcPr>
            <w:tcW w:w="933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1B92FACD" w14:textId="77777777" w:rsidR="00505A36" w:rsidRDefault="001C615A">
            <w:pPr>
              <w:pStyle w:val="Sansinterligne"/>
              <w:jc w:val="center"/>
              <w:rPr>
                <w:rFonts w:ascii="Times New Roman" w:hAnsi="Times New Roman"/>
                <w:b/>
                <w:i/>
                <w:sz w:val="21"/>
                <w:szCs w:val="21"/>
              </w:rPr>
            </w:pPr>
            <w:r>
              <w:rPr>
                <w:rFonts w:ascii="Times New Roman" w:hAnsi="Times New Roman"/>
                <w:b/>
                <w:i/>
                <w:sz w:val="21"/>
                <w:szCs w:val="21"/>
              </w:rPr>
              <w:t>PRÉCONISATION :</w:t>
            </w:r>
          </w:p>
          <w:p w14:paraId="70AC59BF"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Si les produits ne respectent pas ces conditions, ils sont considérés comme non-conformes.</w:t>
            </w:r>
          </w:p>
        </w:tc>
      </w:tr>
    </w:tbl>
    <w:p w14:paraId="3E260D2E" w14:textId="77777777" w:rsidR="00505A36" w:rsidRDefault="00505A36">
      <w:pPr>
        <w:pStyle w:val="Sansinterligne"/>
        <w:jc w:val="both"/>
        <w:rPr>
          <w:rFonts w:ascii="Times New Roman" w:hAnsi="Times New Roman"/>
          <w:sz w:val="21"/>
          <w:szCs w:val="21"/>
          <w:lang w:eastAsia="fr-FR"/>
        </w:rPr>
      </w:pPr>
    </w:p>
    <w:p w14:paraId="54D46471" w14:textId="77777777" w:rsidR="00505A36" w:rsidRDefault="00505A36">
      <w:pPr>
        <w:pStyle w:val="Sansinterligne"/>
        <w:jc w:val="both"/>
        <w:rPr>
          <w:rFonts w:ascii="Times New Roman" w:hAnsi="Times New Roman"/>
          <w:sz w:val="21"/>
          <w:szCs w:val="21"/>
          <w:lang w:eastAsia="fr-FR"/>
        </w:rPr>
      </w:pPr>
    </w:p>
    <w:p w14:paraId="731E2EDF" w14:textId="77777777" w:rsidR="00505A36" w:rsidRDefault="00505A36">
      <w:pPr>
        <w:pStyle w:val="Sansinterligne"/>
        <w:jc w:val="both"/>
        <w:rPr>
          <w:rFonts w:ascii="Times New Roman" w:hAnsi="Times New Roman"/>
          <w:sz w:val="21"/>
          <w:szCs w:val="21"/>
          <w:lang w:eastAsia="fr-FR"/>
        </w:rPr>
      </w:pPr>
    </w:p>
    <w:p w14:paraId="67F90976" w14:textId="77777777" w:rsidR="00505A36" w:rsidRDefault="00505A36">
      <w:pPr>
        <w:pStyle w:val="Sansinterligne"/>
        <w:jc w:val="both"/>
        <w:rPr>
          <w:rFonts w:ascii="Times New Roman" w:hAnsi="Times New Roman"/>
          <w:sz w:val="21"/>
          <w:szCs w:val="21"/>
          <w:lang w:eastAsia="fr-FR"/>
        </w:rPr>
      </w:pPr>
    </w:p>
    <w:p w14:paraId="57ECD5CC" w14:textId="77777777" w:rsidR="00505A36" w:rsidRDefault="00505A36">
      <w:pPr>
        <w:pStyle w:val="Sansinterligne"/>
        <w:jc w:val="both"/>
        <w:rPr>
          <w:rFonts w:ascii="Times New Roman" w:hAnsi="Times New Roman"/>
          <w:sz w:val="21"/>
          <w:szCs w:val="21"/>
          <w:lang w:eastAsia="fr-FR"/>
        </w:rPr>
      </w:pPr>
    </w:p>
    <w:tbl>
      <w:tblPr>
        <w:tblW w:w="933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332"/>
      </w:tblGrid>
      <w:tr w:rsidR="00505A36" w14:paraId="7BD18B8A" w14:textId="77777777">
        <w:trPr>
          <w:trHeight w:val="2426"/>
        </w:trPr>
        <w:tc>
          <w:tcPr>
            <w:tcW w:w="933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33D2DC76" w14:textId="77777777" w:rsidR="00505A36" w:rsidRDefault="001C615A">
            <w:pPr>
              <w:pStyle w:val="Sansinterligne"/>
              <w:jc w:val="center"/>
              <w:rPr>
                <w:rFonts w:ascii="Times New Roman" w:hAnsi="Times New Roman"/>
                <w:b/>
                <w:i/>
                <w:sz w:val="21"/>
                <w:szCs w:val="21"/>
              </w:rPr>
            </w:pPr>
            <w:r>
              <w:rPr>
                <w:rFonts w:ascii="Times New Roman" w:hAnsi="Times New Roman"/>
                <w:b/>
                <w:i/>
                <w:sz w:val="21"/>
                <w:szCs w:val="21"/>
              </w:rPr>
              <w:t>PRÉCONISATIONS :</w:t>
            </w:r>
          </w:p>
          <w:p w14:paraId="3B605D2E"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 Si la marchandise provient d’un tiers vis-à-vis de l’association, tout produit non conforme (température et/ou intégrité des conditionnements et/ou aspect des produits et/ou étiquetage des produits non conformes) est refusé et repris par tiers (fournisseur, distributeur...).</w:t>
            </w:r>
          </w:p>
          <w:p w14:paraId="7AE37E08"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Si les produits ne sont pas repris par le fournisseur, isoler les produits avec la mention « produits non conformes, ne pas utiliser » dans l’attente de consignes complémentaires du service national ou dans l’attente d’une destruction (un bon de sortie et/ou un bon de destruction sera alors établi).</w:t>
            </w:r>
          </w:p>
          <w:p w14:paraId="0466EE53"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 Dans le cas d’un transport interne à l’association (marchandise déjà détenue par l’association), destruction des produits ou don à la SPA (selon avis des DD(CS)PP*  et quantité à détruire), après isolement des produits avec la mention « produits non conformes, ne pas utiliser ». Etablissement d’un bon de sortie et/ou d’un bon de destruction.</w:t>
            </w:r>
          </w:p>
        </w:tc>
      </w:tr>
    </w:tbl>
    <w:p w14:paraId="30E31F7A" w14:textId="77777777" w:rsidR="00505A36" w:rsidRDefault="00505A36">
      <w:pPr>
        <w:pStyle w:val="Sansinterligne"/>
        <w:jc w:val="both"/>
        <w:rPr>
          <w:rFonts w:ascii="Times New Roman" w:hAnsi="Times New Roman"/>
          <w:sz w:val="21"/>
          <w:szCs w:val="21"/>
        </w:rPr>
      </w:pPr>
    </w:p>
    <w:p w14:paraId="143B45FE" w14:textId="77777777" w:rsidR="00505A36" w:rsidRDefault="001C615A">
      <w:pPr>
        <w:pStyle w:val="Sansinterligne"/>
        <w:jc w:val="both"/>
        <w:rPr>
          <w:rFonts w:ascii="Times New Roman" w:hAnsi="Times New Roman"/>
          <w:b/>
          <w:color w:val="0D0D0D"/>
          <w:sz w:val="21"/>
          <w:szCs w:val="21"/>
          <w:u w:val="single"/>
        </w:rPr>
      </w:pPr>
      <w:r>
        <w:rPr>
          <w:rFonts w:ascii="Times New Roman" w:hAnsi="Times New Roman"/>
          <w:b/>
          <w:color w:val="0D0D0D"/>
          <w:sz w:val="21"/>
          <w:szCs w:val="21"/>
          <w:u w:val="single"/>
        </w:rPr>
        <w:t>AUTOCONTRÔLES :</w:t>
      </w:r>
    </w:p>
    <w:p w14:paraId="40F8DD5E" w14:textId="77777777" w:rsidR="00505A36" w:rsidRDefault="00505A36">
      <w:pPr>
        <w:pStyle w:val="Sansinterligne"/>
        <w:jc w:val="both"/>
        <w:rPr>
          <w:rFonts w:ascii="Times New Roman" w:hAnsi="Times New Roman"/>
          <w:b/>
          <w:color w:val="0D0D0D"/>
          <w:sz w:val="21"/>
          <w:szCs w:val="21"/>
          <w:u w:val="single"/>
        </w:rPr>
      </w:pPr>
    </w:p>
    <w:p w14:paraId="26512C8D" w14:textId="77777777" w:rsidR="00505A36" w:rsidRDefault="001C615A">
      <w:pPr>
        <w:pStyle w:val="Sansinterligne"/>
        <w:numPr>
          <w:ilvl w:val="0"/>
          <w:numId w:val="58"/>
        </w:numPr>
        <w:jc w:val="both"/>
        <w:rPr>
          <w:rFonts w:ascii="Times New Roman" w:hAnsi="Times New Roman"/>
          <w:sz w:val="21"/>
          <w:szCs w:val="21"/>
        </w:rPr>
      </w:pPr>
      <w:r>
        <w:rPr>
          <w:rFonts w:ascii="Times New Roman" w:hAnsi="Times New Roman"/>
          <w:sz w:val="21"/>
          <w:szCs w:val="21"/>
        </w:rPr>
        <w:t>Contrôle du bon déroulement  de la prise en charge et de la réception des produits.</w:t>
      </w:r>
    </w:p>
    <w:p w14:paraId="1326E90E" w14:textId="77777777" w:rsidR="00505A36" w:rsidRDefault="00505A36">
      <w:pPr>
        <w:pStyle w:val="Sansinterligne"/>
        <w:jc w:val="both"/>
        <w:rPr>
          <w:rFonts w:ascii="Times New Roman" w:hAnsi="Times New Roman"/>
          <w:sz w:val="21"/>
          <w:szCs w:val="21"/>
        </w:rPr>
      </w:pPr>
    </w:p>
    <w:p w14:paraId="56C76AAB" w14:textId="77777777" w:rsidR="00505A36" w:rsidRDefault="001C615A">
      <w:pPr>
        <w:pStyle w:val="Sansinterligne"/>
        <w:jc w:val="both"/>
        <w:rPr>
          <w:rFonts w:ascii="Times New Roman" w:hAnsi="Times New Roman"/>
          <w:b/>
          <w:sz w:val="21"/>
          <w:szCs w:val="21"/>
          <w:u w:val="single"/>
        </w:rPr>
      </w:pPr>
      <w:r>
        <w:rPr>
          <w:rFonts w:ascii="Times New Roman" w:hAnsi="Times New Roman"/>
          <w:b/>
          <w:sz w:val="21"/>
          <w:szCs w:val="21"/>
          <w:u w:val="single"/>
        </w:rPr>
        <w:t>ENREGISTREMENTS :</w:t>
      </w:r>
    </w:p>
    <w:p w14:paraId="3B53FEE2" w14:textId="77777777" w:rsidR="00505A36" w:rsidRDefault="00505A36">
      <w:pPr>
        <w:pStyle w:val="Sansinterligne"/>
        <w:jc w:val="both"/>
        <w:rPr>
          <w:rFonts w:ascii="Times New Roman" w:hAnsi="Times New Roman"/>
          <w:b/>
          <w:sz w:val="21"/>
          <w:szCs w:val="21"/>
          <w:u w:val="single"/>
        </w:rPr>
      </w:pPr>
    </w:p>
    <w:p w14:paraId="2065F8FF" w14:textId="77777777" w:rsidR="00505A36" w:rsidRDefault="001C615A">
      <w:pPr>
        <w:pStyle w:val="Sansinterligne"/>
        <w:numPr>
          <w:ilvl w:val="0"/>
          <w:numId w:val="59"/>
        </w:numPr>
        <w:jc w:val="both"/>
        <w:rPr>
          <w:rFonts w:ascii="Times New Roman" w:hAnsi="Times New Roman"/>
          <w:sz w:val="21"/>
          <w:szCs w:val="21"/>
        </w:rPr>
      </w:pPr>
      <w:r>
        <w:rPr>
          <w:rFonts w:ascii="Times New Roman" w:hAnsi="Times New Roman"/>
          <w:sz w:val="21"/>
          <w:szCs w:val="21"/>
        </w:rPr>
        <w:t>Enregistrement des contrôles (sur l’annexe 1 – Contrôle à réception / enregistrements, et / ou sur le bon de livraison même).</w:t>
      </w:r>
    </w:p>
    <w:p w14:paraId="030E20C3" w14:textId="77777777" w:rsidR="00505A36" w:rsidRDefault="00505A36">
      <w:pPr>
        <w:pStyle w:val="Sansinterligne"/>
        <w:numPr>
          <w:ilvl w:val="0"/>
          <w:numId w:val="17"/>
        </w:numPr>
        <w:jc w:val="both"/>
        <w:rPr>
          <w:rFonts w:ascii="Times New Roman" w:hAnsi="Times New Roman"/>
          <w:b/>
          <w:color w:val="0D0D0D"/>
          <w:sz w:val="21"/>
          <w:szCs w:val="21"/>
          <w:u w:val="single"/>
        </w:rPr>
      </w:pPr>
    </w:p>
    <w:p w14:paraId="500B8F50" w14:textId="77777777" w:rsidR="00505A36" w:rsidRDefault="00505A36">
      <w:pPr>
        <w:pStyle w:val="Sansinterligne"/>
        <w:jc w:val="both"/>
        <w:rPr>
          <w:rFonts w:ascii="Times New Roman" w:hAnsi="Times New Roman"/>
          <w:b/>
          <w:color w:val="0D0D0D"/>
          <w:sz w:val="21"/>
          <w:szCs w:val="21"/>
          <w:u w:val="single"/>
          <w:lang w:eastAsia="fr-FR"/>
        </w:rPr>
      </w:pPr>
    </w:p>
    <w:p w14:paraId="6685CBED" w14:textId="77777777" w:rsidR="00505A36" w:rsidRDefault="00505A36">
      <w:pPr>
        <w:pStyle w:val="Standard"/>
        <w:rPr>
          <w:rFonts w:ascii="Times New Roman" w:hAnsi="Times New Roman" w:cs="Times New Roman"/>
          <w:sz w:val="21"/>
          <w:szCs w:val="21"/>
        </w:rPr>
      </w:pPr>
    </w:p>
    <w:p w14:paraId="35ED281A" w14:textId="77777777" w:rsidR="00505A36" w:rsidRDefault="00505A36">
      <w:pPr>
        <w:pStyle w:val="Standard"/>
        <w:rPr>
          <w:sz w:val="21"/>
          <w:szCs w:val="21"/>
        </w:rPr>
      </w:pPr>
    </w:p>
    <w:p w14:paraId="66284196" w14:textId="77777777" w:rsidR="00505A36" w:rsidRDefault="00505A36">
      <w:pPr>
        <w:pStyle w:val="Standard"/>
        <w:rPr>
          <w:sz w:val="21"/>
          <w:szCs w:val="21"/>
        </w:rPr>
      </w:pPr>
    </w:p>
    <w:p w14:paraId="31691705" w14:textId="77777777" w:rsidR="00505A36" w:rsidRDefault="00505A36">
      <w:pPr>
        <w:pStyle w:val="Standard"/>
        <w:rPr>
          <w:sz w:val="21"/>
          <w:szCs w:val="21"/>
        </w:rPr>
      </w:pPr>
    </w:p>
    <w:p w14:paraId="27A4FA80" w14:textId="77777777" w:rsidR="00505A36" w:rsidRDefault="00505A36">
      <w:pPr>
        <w:pStyle w:val="Standard"/>
        <w:rPr>
          <w:sz w:val="21"/>
          <w:szCs w:val="21"/>
        </w:rPr>
      </w:pPr>
    </w:p>
    <w:p w14:paraId="7F2AD89D" w14:textId="77777777" w:rsidR="00505A36" w:rsidRDefault="00505A36">
      <w:pPr>
        <w:pStyle w:val="Standard"/>
        <w:rPr>
          <w:sz w:val="21"/>
          <w:szCs w:val="21"/>
        </w:rPr>
      </w:pPr>
    </w:p>
    <w:p w14:paraId="29C4F041" w14:textId="77777777" w:rsidR="00505A36" w:rsidRDefault="00505A36">
      <w:pPr>
        <w:pStyle w:val="Standard"/>
        <w:rPr>
          <w:sz w:val="21"/>
          <w:szCs w:val="21"/>
        </w:rPr>
      </w:pPr>
    </w:p>
    <w:p w14:paraId="0341B2C7" w14:textId="77777777" w:rsidR="00505A36" w:rsidRDefault="001C615A">
      <w:pPr>
        <w:pStyle w:val="Standard"/>
        <w:rPr>
          <w:sz w:val="21"/>
          <w:szCs w:val="21"/>
        </w:rPr>
      </w:pPr>
      <w:r>
        <w:lastRenderedPageBreak/>
        <w:br w:type="page"/>
      </w:r>
    </w:p>
    <w:p w14:paraId="0A742283" w14:textId="77777777" w:rsidR="00505A36" w:rsidRDefault="001C615A">
      <w:pPr>
        <w:pStyle w:val="Standard"/>
        <w:pBdr>
          <w:top w:val="single" w:sz="4" w:space="1" w:color="000001"/>
          <w:left w:val="single" w:sz="4" w:space="4" w:color="000001"/>
          <w:bottom w:val="single" w:sz="4" w:space="1" w:color="000001"/>
          <w:right w:val="single" w:sz="4" w:space="4" w:color="000001"/>
        </w:pBdr>
        <w:jc w:val="center"/>
        <w:rPr>
          <w:b/>
          <w:sz w:val="28"/>
          <w:szCs w:val="28"/>
        </w:rPr>
      </w:pPr>
      <w:r>
        <w:rPr>
          <w:b/>
          <w:sz w:val="28"/>
          <w:szCs w:val="28"/>
        </w:rPr>
        <w:lastRenderedPageBreak/>
        <w:t>Fiche 2 – Transport</w:t>
      </w:r>
    </w:p>
    <w:p w14:paraId="245CA122" w14:textId="77777777" w:rsidR="00505A36" w:rsidRDefault="00505A36">
      <w:pPr>
        <w:pStyle w:val="Standard"/>
        <w:rPr>
          <w:b/>
          <w:color w:val="0D0D0D"/>
          <w:szCs w:val="32"/>
          <w:u w:val="single"/>
        </w:rPr>
      </w:pPr>
    </w:p>
    <w:p w14:paraId="109E5FE6" w14:textId="77777777" w:rsidR="00505A36" w:rsidRDefault="001C615A">
      <w:pPr>
        <w:pStyle w:val="Standard"/>
        <w:rPr>
          <w:b/>
          <w:color w:val="0D0D0D"/>
          <w:sz w:val="21"/>
          <w:szCs w:val="21"/>
          <w:u w:val="single"/>
        </w:rPr>
      </w:pPr>
      <w:r>
        <w:rPr>
          <w:b/>
          <w:color w:val="0D0D0D"/>
          <w:sz w:val="21"/>
          <w:szCs w:val="21"/>
          <w:u w:val="single"/>
        </w:rPr>
        <w:t>OBJECTIF :</w:t>
      </w:r>
    </w:p>
    <w:p w14:paraId="26D1BAE2" w14:textId="77777777" w:rsidR="00505A36" w:rsidRDefault="001C615A">
      <w:pPr>
        <w:pStyle w:val="Standard"/>
        <w:jc w:val="both"/>
        <w:rPr>
          <w:color w:val="0D0D0D"/>
          <w:sz w:val="21"/>
          <w:szCs w:val="21"/>
        </w:rPr>
      </w:pPr>
      <w:r>
        <w:rPr>
          <w:color w:val="0D0D0D"/>
          <w:sz w:val="21"/>
          <w:szCs w:val="21"/>
        </w:rPr>
        <w:t>Transporter les denrées alimentaires, en maintenant les températures requises et en préservant l’intégrité des emballages*, conformément à la règlementation.</w:t>
      </w:r>
    </w:p>
    <w:p w14:paraId="56FB3466" w14:textId="77777777" w:rsidR="00505A36" w:rsidRDefault="00505A36">
      <w:pPr>
        <w:pStyle w:val="Standard"/>
        <w:rPr>
          <w:color w:val="0D0D0D"/>
          <w:sz w:val="21"/>
          <w:szCs w:val="21"/>
        </w:rPr>
      </w:pPr>
    </w:p>
    <w:p w14:paraId="7E160966" w14:textId="77777777" w:rsidR="00505A36" w:rsidRDefault="001C615A">
      <w:pPr>
        <w:pStyle w:val="Standard"/>
        <w:rPr>
          <w:b/>
          <w:color w:val="0D0D0D"/>
          <w:sz w:val="21"/>
          <w:szCs w:val="21"/>
          <w:u w:val="single"/>
        </w:rPr>
      </w:pPr>
      <w:r>
        <w:rPr>
          <w:b/>
          <w:color w:val="0D0D0D"/>
          <w:sz w:val="21"/>
          <w:szCs w:val="21"/>
          <w:u w:val="single"/>
        </w:rPr>
        <w:t>POINTS CLÉS À MAÎTRISER :</w:t>
      </w:r>
    </w:p>
    <w:p w14:paraId="2E739C92" w14:textId="77777777" w:rsidR="00505A36" w:rsidRDefault="001C615A">
      <w:pPr>
        <w:pStyle w:val="Standard"/>
        <w:rPr>
          <w:sz w:val="21"/>
          <w:szCs w:val="21"/>
        </w:rPr>
      </w:pPr>
      <w:r>
        <w:rPr>
          <w:sz w:val="21"/>
          <w:szCs w:val="21"/>
        </w:rPr>
        <w:t>Température (maîtrise de la chaîne du froid*), état du véhicule et du matériel de livraison.</w:t>
      </w:r>
    </w:p>
    <w:p w14:paraId="244A5319" w14:textId="77777777" w:rsidR="00505A36" w:rsidRDefault="00505A36">
      <w:pPr>
        <w:pStyle w:val="Standard"/>
        <w:rPr>
          <w:color w:val="0D0D0D"/>
          <w:sz w:val="21"/>
          <w:szCs w:val="21"/>
        </w:rPr>
      </w:pPr>
    </w:p>
    <w:p w14:paraId="5262B98D" w14:textId="77777777" w:rsidR="00505A36" w:rsidRDefault="001C615A">
      <w:pPr>
        <w:pStyle w:val="Sansinterligne"/>
        <w:jc w:val="both"/>
        <w:rPr>
          <w:rFonts w:ascii="Times New Roman" w:hAnsi="Times New Roman"/>
          <w:b/>
          <w:color w:val="0D0D0D"/>
          <w:sz w:val="21"/>
          <w:szCs w:val="21"/>
          <w:u w:val="single"/>
        </w:rPr>
      </w:pPr>
      <w:r>
        <w:rPr>
          <w:rFonts w:ascii="Times New Roman" w:hAnsi="Times New Roman"/>
          <w:b/>
          <w:color w:val="0D0D0D"/>
          <w:sz w:val="21"/>
          <w:szCs w:val="21"/>
          <w:u w:val="single"/>
        </w:rPr>
        <w:t>POINTS DE CONTRÔLES ET PRÉCONISATIONS :</w:t>
      </w:r>
    </w:p>
    <w:p w14:paraId="30753D66" w14:textId="77777777" w:rsidR="00505A36" w:rsidRDefault="00505A36">
      <w:pPr>
        <w:pStyle w:val="Standard"/>
        <w:rPr>
          <w:rFonts w:ascii="Times New Roman" w:hAnsi="Times New Roman" w:cs="Times New Roman"/>
          <w:b/>
          <w:color w:val="0D0D0D"/>
          <w:sz w:val="21"/>
          <w:szCs w:val="21"/>
          <w:u w:val="single"/>
        </w:rPr>
      </w:pPr>
    </w:p>
    <w:p w14:paraId="1CC15078" w14:textId="77777777" w:rsidR="00505A36" w:rsidRDefault="001C615A">
      <w:pPr>
        <w:pStyle w:val="Standard"/>
        <w:numPr>
          <w:ilvl w:val="0"/>
          <w:numId w:val="60"/>
        </w:numPr>
        <w:rPr>
          <w:b/>
          <w:color w:val="0D0D0D"/>
          <w:sz w:val="21"/>
          <w:szCs w:val="21"/>
        </w:rPr>
      </w:pPr>
      <w:r>
        <w:rPr>
          <w:b/>
          <w:color w:val="0D0D0D"/>
          <w:sz w:val="21"/>
          <w:szCs w:val="21"/>
        </w:rPr>
        <w:t>Maitrise de la chaîne du froid* (produits réfrigérés* et surgelés*)</w:t>
      </w:r>
    </w:p>
    <w:p w14:paraId="3F38B9FA" w14:textId="77777777" w:rsidR="00505A36" w:rsidRDefault="00505A36">
      <w:pPr>
        <w:pStyle w:val="Standard"/>
        <w:ind w:left="720"/>
        <w:rPr>
          <w:b/>
          <w:color w:val="0D0D0D"/>
          <w:sz w:val="21"/>
          <w:szCs w:val="21"/>
        </w:rPr>
      </w:pPr>
    </w:p>
    <w:p w14:paraId="7E437000" w14:textId="77777777" w:rsidR="00505A36" w:rsidRDefault="001C615A">
      <w:pPr>
        <w:pStyle w:val="Standard"/>
        <w:numPr>
          <w:ilvl w:val="0"/>
          <w:numId w:val="61"/>
        </w:numPr>
        <w:rPr>
          <w:i/>
          <w:color w:val="0D0D0D"/>
          <w:sz w:val="21"/>
          <w:szCs w:val="21"/>
        </w:rPr>
      </w:pPr>
      <w:r>
        <w:rPr>
          <w:i/>
          <w:color w:val="0D0D0D"/>
          <w:sz w:val="21"/>
          <w:szCs w:val="21"/>
        </w:rPr>
        <w:t>Avant le chargement</w:t>
      </w:r>
    </w:p>
    <w:p w14:paraId="7C2CBB70" w14:textId="77777777" w:rsidR="00505A36" w:rsidRDefault="001C615A">
      <w:pPr>
        <w:pStyle w:val="Sansinterligne"/>
        <w:numPr>
          <w:ilvl w:val="0"/>
          <w:numId w:val="62"/>
        </w:numPr>
        <w:jc w:val="both"/>
        <w:rPr>
          <w:rFonts w:ascii="Times New Roman" w:hAnsi="Times New Roman"/>
          <w:sz w:val="21"/>
          <w:szCs w:val="21"/>
        </w:rPr>
      </w:pPr>
      <w:r>
        <w:rPr>
          <w:rFonts w:ascii="Times New Roman" w:hAnsi="Times New Roman"/>
          <w:sz w:val="21"/>
          <w:szCs w:val="21"/>
        </w:rPr>
        <w:t>S’assurer de la conformité des températures du véhicule de livraison et/ou des caissons isothermes* juste avant de charger les produits.</w:t>
      </w:r>
    </w:p>
    <w:p w14:paraId="5B1FB93D" w14:textId="77777777" w:rsidR="00505A36" w:rsidRDefault="00505A36">
      <w:pPr>
        <w:pStyle w:val="Sansinterligne"/>
        <w:jc w:val="both"/>
        <w:rPr>
          <w:rFonts w:ascii="Times New Roman" w:hAnsi="Times New Roman"/>
          <w:sz w:val="21"/>
          <w:szCs w:val="21"/>
        </w:rPr>
      </w:pPr>
    </w:p>
    <w:tbl>
      <w:tblPr>
        <w:tblW w:w="933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332"/>
      </w:tblGrid>
      <w:tr w:rsidR="00505A36" w14:paraId="50060098" w14:textId="77777777">
        <w:trPr>
          <w:trHeight w:val="1333"/>
        </w:trPr>
        <w:tc>
          <w:tcPr>
            <w:tcW w:w="933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6B12353F" w14:textId="77777777" w:rsidR="00505A36" w:rsidRDefault="001C615A">
            <w:pPr>
              <w:pStyle w:val="Sansinterligne"/>
              <w:jc w:val="center"/>
              <w:rPr>
                <w:rFonts w:ascii="Times New Roman" w:hAnsi="Times New Roman"/>
                <w:b/>
                <w:i/>
                <w:sz w:val="21"/>
                <w:szCs w:val="21"/>
              </w:rPr>
            </w:pPr>
            <w:r>
              <w:rPr>
                <w:rFonts w:ascii="Times New Roman" w:hAnsi="Times New Roman"/>
                <w:b/>
                <w:i/>
                <w:sz w:val="21"/>
                <w:szCs w:val="21"/>
              </w:rPr>
              <w:t>PRÉCONISATION :</w:t>
            </w:r>
          </w:p>
          <w:p w14:paraId="349194CB"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Mettre en route le système de production de froid du véhicule de livraison à l’avance, pour que l’enceinte soit à la bonne température au moment du chargement. Mettre à température les caissons isothermes avant le chargement.</w:t>
            </w:r>
          </w:p>
        </w:tc>
      </w:tr>
    </w:tbl>
    <w:p w14:paraId="1151A0B0" w14:textId="77777777" w:rsidR="00505A36" w:rsidRDefault="00505A36">
      <w:pPr>
        <w:pStyle w:val="Sansinterligne"/>
        <w:jc w:val="both"/>
        <w:rPr>
          <w:rFonts w:ascii="Times New Roman" w:hAnsi="Times New Roman"/>
          <w:sz w:val="21"/>
          <w:szCs w:val="21"/>
        </w:rPr>
      </w:pPr>
    </w:p>
    <w:p w14:paraId="038E2EC6" w14:textId="77777777" w:rsidR="00505A36" w:rsidRDefault="00505A36">
      <w:pPr>
        <w:pStyle w:val="Sansinterligne"/>
        <w:jc w:val="both"/>
        <w:rPr>
          <w:rFonts w:ascii="Times New Roman" w:hAnsi="Times New Roman"/>
          <w:sz w:val="21"/>
          <w:szCs w:val="21"/>
        </w:rPr>
      </w:pPr>
    </w:p>
    <w:p w14:paraId="00A50334" w14:textId="77777777" w:rsidR="00505A36" w:rsidRDefault="001C615A">
      <w:pPr>
        <w:pStyle w:val="Sansinterligne"/>
        <w:numPr>
          <w:ilvl w:val="0"/>
          <w:numId w:val="63"/>
        </w:numPr>
        <w:jc w:val="both"/>
        <w:rPr>
          <w:rFonts w:ascii="Times New Roman" w:hAnsi="Times New Roman"/>
          <w:i/>
          <w:sz w:val="21"/>
          <w:szCs w:val="21"/>
        </w:rPr>
      </w:pPr>
      <w:r>
        <w:rPr>
          <w:rFonts w:ascii="Times New Roman" w:hAnsi="Times New Roman"/>
          <w:i/>
          <w:sz w:val="21"/>
          <w:szCs w:val="21"/>
        </w:rPr>
        <w:t>Pendant le chargement et le déchargement</w:t>
      </w:r>
    </w:p>
    <w:p w14:paraId="557887E1" w14:textId="77777777" w:rsidR="00505A36" w:rsidRDefault="001C615A">
      <w:pPr>
        <w:pStyle w:val="Sansinterligne"/>
        <w:numPr>
          <w:ilvl w:val="0"/>
          <w:numId w:val="64"/>
        </w:numPr>
        <w:jc w:val="both"/>
        <w:rPr>
          <w:rFonts w:ascii="Times New Roman" w:hAnsi="Times New Roman"/>
          <w:sz w:val="21"/>
          <w:szCs w:val="21"/>
        </w:rPr>
      </w:pPr>
      <w:r>
        <w:rPr>
          <w:rFonts w:ascii="Times New Roman" w:hAnsi="Times New Roman"/>
          <w:sz w:val="21"/>
          <w:szCs w:val="21"/>
        </w:rPr>
        <w:t>Eviter les déperditions de froid.</w:t>
      </w:r>
    </w:p>
    <w:p w14:paraId="0C01A01B" w14:textId="77777777" w:rsidR="00505A36" w:rsidRDefault="001C615A">
      <w:pPr>
        <w:pStyle w:val="Sansinterligne"/>
        <w:numPr>
          <w:ilvl w:val="0"/>
          <w:numId w:val="12"/>
        </w:numPr>
        <w:jc w:val="both"/>
        <w:rPr>
          <w:rFonts w:ascii="Times New Roman" w:hAnsi="Times New Roman"/>
          <w:sz w:val="21"/>
          <w:szCs w:val="21"/>
        </w:rPr>
      </w:pPr>
      <w:r>
        <w:rPr>
          <w:rFonts w:ascii="Times New Roman" w:hAnsi="Times New Roman"/>
          <w:sz w:val="21"/>
          <w:szCs w:val="21"/>
        </w:rPr>
        <w:t>Limiter les temps de chargement et de déchargement.</w:t>
      </w:r>
    </w:p>
    <w:p w14:paraId="3567D0D3" w14:textId="77777777" w:rsidR="00505A36" w:rsidRDefault="00505A36">
      <w:pPr>
        <w:pStyle w:val="Standard"/>
        <w:jc w:val="both"/>
        <w:rPr>
          <w:rFonts w:ascii="Times New Roman" w:hAnsi="Times New Roman" w:cs="Times New Roman"/>
          <w:sz w:val="21"/>
          <w:szCs w:val="21"/>
        </w:rPr>
      </w:pPr>
    </w:p>
    <w:tbl>
      <w:tblPr>
        <w:tblW w:w="933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332"/>
      </w:tblGrid>
      <w:tr w:rsidR="00505A36" w14:paraId="2AAB5707" w14:textId="77777777">
        <w:trPr>
          <w:trHeight w:val="1875"/>
        </w:trPr>
        <w:tc>
          <w:tcPr>
            <w:tcW w:w="933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6AC2FE26" w14:textId="77777777" w:rsidR="00505A36" w:rsidRDefault="001C615A">
            <w:pPr>
              <w:pStyle w:val="Standard"/>
              <w:jc w:val="center"/>
              <w:rPr>
                <w:b/>
                <w:i/>
                <w:sz w:val="21"/>
                <w:szCs w:val="21"/>
              </w:rPr>
            </w:pPr>
            <w:r>
              <w:rPr>
                <w:b/>
                <w:i/>
                <w:sz w:val="21"/>
                <w:szCs w:val="21"/>
              </w:rPr>
              <w:t>PRÉCONISATIONS :</w:t>
            </w:r>
          </w:p>
          <w:p w14:paraId="559CED4B" w14:textId="77777777" w:rsidR="00505A36" w:rsidRDefault="001C615A">
            <w:pPr>
              <w:pStyle w:val="Standard"/>
              <w:jc w:val="both"/>
              <w:rPr>
                <w:i/>
                <w:sz w:val="21"/>
                <w:szCs w:val="21"/>
              </w:rPr>
            </w:pPr>
            <w:r>
              <w:rPr>
                <w:i/>
                <w:sz w:val="21"/>
                <w:szCs w:val="21"/>
              </w:rPr>
              <w:t>.  Refermer la porte du camion (ou le caisson isotherme) entre deux chargements / déchargements.</w:t>
            </w:r>
          </w:p>
          <w:p w14:paraId="004828E5"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 Limiter le temps des opérations : respecter la règle des 30 min maximum hors froid pour les produits réfrigérés et surgelés durant l’ensemble des opérations (chargement, déchargement, transfert des produits).</w:t>
            </w:r>
          </w:p>
          <w:p w14:paraId="6B559A14"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  Charger les produits réfrigérés et surgelés en dernier, après les avoir sortis au dernier moment de la chambre froide ou du réfrigérateur/congélateur.</w:t>
            </w:r>
          </w:p>
          <w:p w14:paraId="4E04D6A5"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  Décharger les produits réfrigérés et surgelés en premier et les stocker immédiatement en chambre froide ou réfrigérateur/congélateur.</w:t>
            </w:r>
          </w:p>
        </w:tc>
      </w:tr>
    </w:tbl>
    <w:p w14:paraId="0A366E47" w14:textId="77777777" w:rsidR="00505A36" w:rsidRDefault="00505A36">
      <w:pPr>
        <w:pStyle w:val="Standard"/>
        <w:jc w:val="both"/>
        <w:rPr>
          <w:sz w:val="21"/>
          <w:szCs w:val="21"/>
        </w:rPr>
      </w:pPr>
    </w:p>
    <w:p w14:paraId="65315F40" w14:textId="77777777" w:rsidR="00505A36" w:rsidRDefault="001C615A">
      <w:pPr>
        <w:pStyle w:val="Standard"/>
        <w:numPr>
          <w:ilvl w:val="0"/>
          <w:numId w:val="65"/>
        </w:numPr>
        <w:jc w:val="both"/>
        <w:rPr>
          <w:i/>
          <w:sz w:val="21"/>
          <w:szCs w:val="21"/>
        </w:rPr>
      </w:pPr>
      <w:r>
        <w:rPr>
          <w:i/>
          <w:sz w:val="21"/>
          <w:szCs w:val="21"/>
        </w:rPr>
        <w:t>Pendant le transport</w:t>
      </w:r>
    </w:p>
    <w:p w14:paraId="322002B4" w14:textId="77777777" w:rsidR="00505A36" w:rsidRDefault="001C615A">
      <w:pPr>
        <w:pStyle w:val="Sansinterligne"/>
        <w:numPr>
          <w:ilvl w:val="0"/>
          <w:numId w:val="66"/>
        </w:numPr>
        <w:jc w:val="both"/>
        <w:rPr>
          <w:rFonts w:ascii="Times New Roman" w:hAnsi="Times New Roman"/>
          <w:sz w:val="21"/>
          <w:szCs w:val="21"/>
        </w:rPr>
      </w:pPr>
      <w:r>
        <w:rPr>
          <w:rFonts w:ascii="Times New Roman" w:hAnsi="Times New Roman"/>
          <w:sz w:val="21"/>
          <w:szCs w:val="21"/>
        </w:rPr>
        <w:t>Les surgelés doivent être transportés à – 18°C (dans un véhicule frigorifique équipé d’un enregistreur de température lorsque la durée de transport est supérieure à 8 h).</w:t>
      </w:r>
    </w:p>
    <w:p w14:paraId="11146ED0" w14:textId="77777777" w:rsidR="00505A36" w:rsidRDefault="001C615A">
      <w:pPr>
        <w:pStyle w:val="Sansinterligne"/>
        <w:numPr>
          <w:ilvl w:val="0"/>
          <w:numId w:val="12"/>
        </w:numPr>
        <w:jc w:val="both"/>
      </w:pPr>
      <w:r>
        <w:rPr>
          <w:rFonts w:ascii="Times New Roman" w:hAnsi="Times New Roman"/>
          <w:sz w:val="21"/>
          <w:szCs w:val="21"/>
        </w:rPr>
        <w:t>Les produits réfrigérés sont transportés entre 0°C et + 4°C. (cf. Fiche 12 - Chaîne du froid).</w:t>
      </w:r>
      <w:r>
        <w:rPr>
          <w:sz w:val="21"/>
          <w:szCs w:val="21"/>
        </w:rPr>
        <w:t xml:space="preserve"> </w:t>
      </w:r>
      <w:r>
        <w:rPr>
          <w:sz w:val="21"/>
          <w:szCs w:val="21"/>
        </w:rPr>
        <w:br/>
      </w:r>
      <w:r>
        <w:rPr>
          <w:rFonts w:ascii="Times New Roman" w:hAnsi="Times New Roman"/>
          <w:sz w:val="21"/>
          <w:szCs w:val="21"/>
        </w:rPr>
        <w:t>Se conformer, dans tous les cas, aux températures préconisées sur les étiquetages des produits. </w:t>
      </w:r>
    </w:p>
    <w:p w14:paraId="57EBD69C" w14:textId="77777777" w:rsidR="00505A36" w:rsidRDefault="001C615A">
      <w:pPr>
        <w:pStyle w:val="Sansinterligne"/>
        <w:numPr>
          <w:ilvl w:val="0"/>
          <w:numId w:val="12"/>
        </w:numPr>
        <w:jc w:val="both"/>
      </w:pPr>
      <w:r>
        <w:rPr>
          <w:rFonts w:ascii="Times New Roman" w:hAnsi="Times New Roman"/>
          <w:sz w:val="21"/>
          <w:szCs w:val="21"/>
        </w:rPr>
        <w:t xml:space="preserve"> En absence de camion frigorifique, le transport de produits réfrigérés ou surgelés (sans rupture de charge*) est limité à 80 km maximum </w:t>
      </w:r>
      <w:r>
        <w:rPr>
          <w:sz w:val="21"/>
          <w:szCs w:val="21"/>
        </w:rPr>
        <w:t>depuis le lieu de chargement (ce qui correspond à environ 1h30 de transport), afin de maintenir les produits à température règlementaire, grâce aux solutions alternatives utilisées décrites ci-dessous dans la partie « préconisation ».</w:t>
      </w:r>
    </w:p>
    <w:tbl>
      <w:tblPr>
        <w:tblW w:w="922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222"/>
      </w:tblGrid>
      <w:tr w:rsidR="00505A36" w14:paraId="1E52CC7C" w14:textId="77777777">
        <w:trPr>
          <w:trHeight w:val="1933"/>
        </w:trPr>
        <w:tc>
          <w:tcPr>
            <w:tcW w:w="922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0D950F98" w14:textId="77777777" w:rsidR="00505A36" w:rsidRDefault="001C615A">
            <w:pPr>
              <w:pStyle w:val="Sansinterligne"/>
              <w:jc w:val="center"/>
              <w:rPr>
                <w:rFonts w:ascii="Times New Roman" w:hAnsi="Times New Roman"/>
                <w:b/>
                <w:i/>
                <w:sz w:val="21"/>
                <w:szCs w:val="21"/>
              </w:rPr>
            </w:pPr>
            <w:r>
              <w:rPr>
                <w:rFonts w:ascii="Times New Roman" w:hAnsi="Times New Roman"/>
                <w:b/>
                <w:i/>
                <w:sz w:val="21"/>
                <w:szCs w:val="21"/>
              </w:rPr>
              <w:t>PRÉCONISATIONS :</w:t>
            </w:r>
          </w:p>
          <w:p w14:paraId="2A83E36E"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 En cas d’absence de camion frigorifique, des solutions alternatives existent:</w:t>
            </w:r>
          </w:p>
          <w:p w14:paraId="20B8C90E" w14:textId="77777777" w:rsidR="00505A36" w:rsidRDefault="001C615A">
            <w:pPr>
              <w:pStyle w:val="Sansinterligne"/>
              <w:numPr>
                <w:ilvl w:val="0"/>
                <w:numId w:val="67"/>
              </w:numPr>
              <w:jc w:val="both"/>
              <w:rPr>
                <w:rFonts w:ascii="Times New Roman" w:hAnsi="Times New Roman"/>
                <w:i/>
                <w:sz w:val="21"/>
                <w:szCs w:val="21"/>
              </w:rPr>
            </w:pPr>
            <w:r>
              <w:rPr>
                <w:rFonts w:ascii="Times New Roman" w:hAnsi="Times New Roman"/>
                <w:i/>
                <w:sz w:val="21"/>
                <w:szCs w:val="21"/>
              </w:rPr>
              <w:t>chariots comportant des plaques eutectiques*,;</w:t>
            </w:r>
          </w:p>
          <w:p w14:paraId="6C05EC9C" w14:textId="77777777" w:rsidR="00505A36" w:rsidRDefault="001C615A">
            <w:pPr>
              <w:pStyle w:val="Sansinterligne"/>
              <w:numPr>
                <w:ilvl w:val="0"/>
                <w:numId w:val="11"/>
              </w:numPr>
              <w:jc w:val="both"/>
              <w:rPr>
                <w:rFonts w:ascii="Times New Roman" w:hAnsi="Times New Roman"/>
                <w:i/>
                <w:sz w:val="21"/>
                <w:szCs w:val="21"/>
              </w:rPr>
            </w:pPr>
            <w:r>
              <w:rPr>
                <w:rFonts w:ascii="Times New Roman" w:hAnsi="Times New Roman"/>
                <w:i/>
                <w:sz w:val="21"/>
                <w:szCs w:val="21"/>
              </w:rPr>
              <w:t>caissons isothermes contenant une source de froid (plaques eutectiques, poches de glace…,;</w:t>
            </w:r>
          </w:p>
          <w:p w14:paraId="3A53044C" w14:textId="77777777" w:rsidR="00505A36" w:rsidRDefault="001C615A">
            <w:pPr>
              <w:pStyle w:val="Sansinterligne"/>
              <w:numPr>
                <w:ilvl w:val="0"/>
                <w:numId w:val="11"/>
              </w:numPr>
              <w:jc w:val="both"/>
              <w:rPr>
                <w:rFonts w:ascii="Times New Roman" w:hAnsi="Times New Roman"/>
                <w:i/>
                <w:sz w:val="21"/>
                <w:szCs w:val="21"/>
              </w:rPr>
            </w:pPr>
            <w:r>
              <w:rPr>
                <w:rFonts w:ascii="Times New Roman" w:hAnsi="Times New Roman"/>
                <w:i/>
                <w:sz w:val="21"/>
                <w:szCs w:val="21"/>
              </w:rPr>
              <w:t>housses isothermes à enfiler sur les palettes et garantissant environ 2heures  sans déperdition de froid (variable selon constructeur).</w:t>
            </w:r>
          </w:p>
          <w:p w14:paraId="1DD8B98B"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 Grouper les produits réfrigérés et surgelés (l’effet de masse ralentit la déperdition de froid).</w:t>
            </w:r>
          </w:p>
        </w:tc>
      </w:tr>
    </w:tbl>
    <w:p w14:paraId="697B735B" w14:textId="77777777" w:rsidR="00505A36" w:rsidRDefault="001C615A">
      <w:pPr>
        <w:pStyle w:val="Sansinterligne"/>
        <w:numPr>
          <w:ilvl w:val="0"/>
          <w:numId w:val="68"/>
        </w:numPr>
        <w:jc w:val="both"/>
        <w:rPr>
          <w:rFonts w:ascii="Times New Roman" w:hAnsi="Times New Roman"/>
          <w:b/>
          <w:sz w:val="21"/>
          <w:szCs w:val="21"/>
        </w:rPr>
      </w:pPr>
      <w:r>
        <w:rPr>
          <w:rFonts w:ascii="Times New Roman" w:hAnsi="Times New Roman"/>
          <w:b/>
          <w:sz w:val="21"/>
          <w:szCs w:val="21"/>
        </w:rPr>
        <w:t>Rangement des produits</w:t>
      </w:r>
    </w:p>
    <w:p w14:paraId="400560BF" w14:textId="77777777" w:rsidR="00505A36" w:rsidRDefault="001C615A">
      <w:pPr>
        <w:pStyle w:val="Sansinterligne"/>
        <w:numPr>
          <w:ilvl w:val="0"/>
          <w:numId w:val="69"/>
        </w:numPr>
        <w:jc w:val="both"/>
        <w:rPr>
          <w:rFonts w:ascii="Times New Roman" w:hAnsi="Times New Roman"/>
          <w:sz w:val="21"/>
          <w:szCs w:val="21"/>
        </w:rPr>
      </w:pPr>
      <w:r>
        <w:rPr>
          <w:rFonts w:ascii="Times New Roman" w:hAnsi="Times New Roman"/>
          <w:sz w:val="21"/>
          <w:szCs w:val="21"/>
        </w:rPr>
        <w:lastRenderedPageBreak/>
        <w:t>Séparation des différents produits (séparation produits alimentaires / produits d’hygiène entretien, séparation fruits et légumes bruts / autres produits, séparation produits d’épicerie sèche / produits réfrigérés ou surgelés).</w:t>
      </w:r>
    </w:p>
    <w:p w14:paraId="295D4E70" w14:textId="77777777" w:rsidR="00505A36" w:rsidRDefault="001C615A">
      <w:pPr>
        <w:pStyle w:val="Sansinterligne"/>
        <w:numPr>
          <w:ilvl w:val="0"/>
          <w:numId w:val="12"/>
        </w:numPr>
        <w:jc w:val="both"/>
        <w:rPr>
          <w:rFonts w:ascii="Times New Roman" w:hAnsi="Times New Roman"/>
          <w:sz w:val="21"/>
          <w:szCs w:val="21"/>
        </w:rPr>
      </w:pPr>
      <w:r>
        <w:rPr>
          <w:rFonts w:ascii="Times New Roman" w:hAnsi="Times New Roman"/>
          <w:sz w:val="21"/>
          <w:szCs w:val="21"/>
        </w:rPr>
        <w:t>Si les produits d’hygiène /entretien ne peuvent être isolés des produits alimentaires, les mettre en dessous des denrées alimentaires.</w:t>
      </w:r>
    </w:p>
    <w:p w14:paraId="7B96EA5D" w14:textId="77777777" w:rsidR="00505A36" w:rsidRDefault="001C615A">
      <w:pPr>
        <w:pStyle w:val="Sansinterligne"/>
        <w:numPr>
          <w:ilvl w:val="0"/>
          <w:numId w:val="12"/>
        </w:numPr>
        <w:jc w:val="both"/>
        <w:rPr>
          <w:rFonts w:ascii="Times New Roman" w:hAnsi="Times New Roman"/>
          <w:sz w:val="21"/>
          <w:szCs w:val="21"/>
        </w:rPr>
      </w:pPr>
      <w:r>
        <w:rPr>
          <w:rFonts w:ascii="Times New Roman" w:hAnsi="Times New Roman"/>
          <w:sz w:val="21"/>
          <w:szCs w:val="21"/>
        </w:rPr>
        <w:t>Absence de contact des produits avec le sol et les parois du véhicule (utilisation de cageots pour les fruits et légumes par exemple).</w:t>
      </w:r>
    </w:p>
    <w:p w14:paraId="67A9DD28" w14:textId="77777777" w:rsidR="00505A36" w:rsidRDefault="001C615A">
      <w:pPr>
        <w:pStyle w:val="Sansinterligne"/>
        <w:numPr>
          <w:ilvl w:val="0"/>
          <w:numId w:val="12"/>
        </w:numPr>
        <w:jc w:val="both"/>
        <w:rPr>
          <w:rFonts w:ascii="Times New Roman" w:hAnsi="Times New Roman"/>
          <w:sz w:val="21"/>
          <w:szCs w:val="21"/>
        </w:rPr>
      </w:pPr>
      <w:r>
        <w:rPr>
          <w:rFonts w:ascii="Times New Roman" w:hAnsi="Times New Roman"/>
          <w:sz w:val="21"/>
          <w:szCs w:val="21"/>
        </w:rPr>
        <w:t>Rangement ordonné des produits.</w:t>
      </w:r>
    </w:p>
    <w:p w14:paraId="7A962C9B" w14:textId="77777777" w:rsidR="00505A36" w:rsidRDefault="001C615A">
      <w:pPr>
        <w:pStyle w:val="Sansinterligne"/>
        <w:numPr>
          <w:ilvl w:val="0"/>
          <w:numId w:val="12"/>
        </w:numPr>
        <w:jc w:val="both"/>
      </w:pPr>
      <w:r>
        <w:rPr>
          <w:rFonts w:ascii="Times New Roman" w:hAnsi="Times New Roman"/>
          <w:sz w:val="21"/>
          <w:szCs w:val="21"/>
        </w:rPr>
        <w:t>Utilisation de matériel</w:t>
      </w:r>
      <w:r>
        <w:rPr>
          <w:sz w:val="21"/>
          <w:szCs w:val="21"/>
        </w:rPr>
        <w:t xml:space="preserve"> </w:t>
      </w:r>
      <w:r>
        <w:rPr>
          <w:rFonts w:ascii="Times New Roman" w:hAnsi="Times New Roman"/>
          <w:sz w:val="21"/>
          <w:szCs w:val="21"/>
        </w:rPr>
        <w:t>adapté au transport et à la manipulation des denrées alimentaires.</w:t>
      </w:r>
    </w:p>
    <w:p w14:paraId="6E3A37C8" w14:textId="77777777" w:rsidR="00505A36" w:rsidRDefault="00505A36">
      <w:pPr>
        <w:pStyle w:val="Standard"/>
        <w:jc w:val="both"/>
        <w:rPr>
          <w:rFonts w:ascii="Times New Roman" w:hAnsi="Times New Roman" w:cs="Times New Roman"/>
          <w:sz w:val="21"/>
          <w:szCs w:val="21"/>
        </w:rPr>
      </w:pPr>
    </w:p>
    <w:p w14:paraId="4A7AEF10" w14:textId="77777777" w:rsidR="00505A36" w:rsidRDefault="001C615A">
      <w:pPr>
        <w:pStyle w:val="Standard"/>
        <w:numPr>
          <w:ilvl w:val="0"/>
          <w:numId w:val="70"/>
        </w:numPr>
        <w:jc w:val="both"/>
        <w:rPr>
          <w:b/>
          <w:sz w:val="21"/>
          <w:szCs w:val="21"/>
        </w:rPr>
      </w:pPr>
      <w:r>
        <w:rPr>
          <w:b/>
          <w:sz w:val="21"/>
          <w:szCs w:val="21"/>
        </w:rPr>
        <w:t>Entretien du véhicule de livraison et autres moyens de transport</w:t>
      </w:r>
    </w:p>
    <w:p w14:paraId="693218F1" w14:textId="77777777" w:rsidR="00505A36" w:rsidRDefault="001C615A">
      <w:pPr>
        <w:pStyle w:val="Sansinterligne"/>
        <w:numPr>
          <w:ilvl w:val="0"/>
          <w:numId w:val="71"/>
        </w:numPr>
        <w:jc w:val="both"/>
        <w:rPr>
          <w:rFonts w:ascii="Times New Roman" w:hAnsi="Times New Roman"/>
          <w:sz w:val="21"/>
          <w:szCs w:val="21"/>
        </w:rPr>
      </w:pPr>
      <w:r>
        <w:rPr>
          <w:rFonts w:ascii="Times New Roman" w:hAnsi="Times New Roman"/>
          <w:sz w:val="21"/>
          <w:szCs w:val="21"/>
        </w:rPr>
        <w:t>Maintenir le matériel de transport en bon état et l’entretenir régulièrement.</w:t>
      </w:r>
    </w:p>
    <w:p w14:paraId="41F3D77A" w14:textId="77777777" w:rsidR="00505A36" w:rsidRDefault="001C615A">
      <w:pPr>
        <w:pStyle w:val="Sansinterligne"/>
        <w:numPr>
          <w:ilvl w:val="0"/>
          <w:numId w:val="12"/>
        </w:numPr>
        <w:jc w:val="both"/>
        <w:rPr>
          <w:rFonts w:ascii="Times New Roman" w:hAnsi="Times New Roman"/>
          <w:sz w:val="21"/>
          <w:szCs w:val="21"/>
        </w:rPr>
      </w:pPr>
      <w:r>
        <w:rPr>
          <w:rFonts w:ascii="Times New Roman" w:hAnsi="Times New Roman"/>
          <w:sz w:val="21"/>
          <w:szCs w:val="21"/>
        </w:rPr>
        <w:t>Nettoyer régulièrement le revêtement du matériel de transport.</w:t>
      </w:r>
    </w:p>
    <w:p w14:paraId="429E3BD0" w14:textId="77777777" w:rsidR="00505A36" w:rsidRDefault="001C615A">
      <w:pPr>
        <w:pStyle w:val="Sansinterligne"/>
        <w:numPr>
          <w:ilvl w:val="0"/>
          <w:numId w:val="12"/>
        </w:numPr>
        <w:jc w:val="both"/>
        <w:rPr>
          <w:rFonts w:ascii="Times New Roman" w:hAnsi="Times New Roman"/>
          <w:sz w:val="21"/>
          <w:szCs w:val="21"/>
        </w:rPr>
      </w:pPr>
      <w:r>
        <w:rPr>
          <w:rFonts w:ascii="Times New Roman" w:hAnsi="Times New Roman"/>
          <w:sz w:val="21"/>
          <w:szCs w:val="21"/>
        </w:rPr>
        <w:t>S’assurer de l’absence de risque de souillures des produits (absence de fuite de fluide frigorigène*, absence de nuisibles).</w:t>
      </w:r>
    </w:p>
    <w:p w14:paraId="4B6961E5" w14:textId="77777777" w:rsidR="00505A36" w:rsidRDefault="001C615A">
      <w:pPr>
        <w:pStyle w:val="Sansinterligne"/>
        <w:numPr>
          <w:ilvl w:val="0"/>
          <w:numId w:val="12"/>
        </w:numPr>
        <w:jc w:val="both"/>
        <w:rPr>
          <w:rFonts w:ascii="Times New Roman" w:hAnsi="Times New Roman"/>
          <w:sz w:val="21"/>
          <w:szCs w:val="21"/>
        </w:rPr>
      </w:pPr>
      <w:r>
        <w:rPr>
          <w:rFonts w:ascii="Times New Roman" w:hAnsi="Times New Roman"/>
          <w:sz w:val="21"/>
          <w:szCs w:val="21"/>
        </w:rPr>
        <w:t>Faire vérifier les enregistreurs de température des véhicules frigorifiques tous les 2 ans par un organisme agréé.</w:t>
      </w:r>
    </w:p>
    <w:p w14:paraId="24DD6509" w14:textId="77777777" w:rsidR="00505A36" w:rsidRDefault="00505A36">
      <w:pPr>
        <w:pStyle w:val="Standard"/>
        <w:jc w:val="both"/>
        <w:rPr>
          <w:rFonts w:ascii="Times New Roman" w:hAnsi="Times New Roman" w:cs="Times New Roman"/>
          <w:sz w:val="21"/>
          <w:szCs w:val="21"/>
        </w:rPr>
      </w:pPr>
    </w:p>
    <w:tbl>
      <w:tblPr>
        <w:tblW w:w="922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222"/>
      </w:tblGrid>
      <w:tr w:rsidR="00505A36" w14:paraId="0430B028" w14:textId="77777777">
        <w:trPr>
          <w:trHeight w:val="1106"/>
        </w:trPr>
        <w:tc>
          <w:tcPr>
            <w:tcW w:w="922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5C79D1C0" w14:textId="77777777" w:rsidR="00505A36" w:rsidRDefault="001C615A">
            <w:pPr>
              <w:pStyle w:val="Sansinterligne"/>
              <w:jc w:val="center"/>
              <w:rPr>
                <w:rFonts w:ascii="Times New Roman" w:hAnsi="Times New Roman"/>
                <w:b/>
                <w:i/>
                <w:sz w:val="21"/>
                <w:szCs w:val="21"/>
              </w:rPr>
            </w:pPr>
            <w:r>
              <w:rPr>
                <w:rFonts w:ascii="Times New Roman" w:hAnsi="Times New Roman"/>
                <w:b/>
                <w:i/>
                <w:sz w:val="21"/>
                <w:szCs w:val="21"/>
              </w:rPr>
              <w:t>PRÉCONISATIONS :</w:t>
            </w:r>
          </w:p>
          <w:p w14:paraId="48709787"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 Vérifier, en permanence, les joints conditionnant l’étanchéité de l’enceinte du véhicule de transport et/ou du matériel de substitution.</w:t>
            </w:r>
          </w:p>
          <w:p w14:paraId="2271FBA6" w14:textId="77777777" w:rsidR="00505A36" w:rsidRDefault="001C615A">
            <w:pPr>
              <w:pStyle w:val="Sansinterligne"/>
              <w:jc w:val="both"/>
              <w:rPr>
                <w:rFonts w:ascii="Times New Roman" w:hAnsi="Times New Roman"/>
                <w:i/>
                <w:sz w:val="21"/>
                <w:szCs w:val="21"/>
              </w:rPr>
            </w:pPr>
            <w:r>
              <w:rPr>
                <w:rFonts w:ascii="Times New Roman" w:hAnsi="Times New Roman"/>
                <w:i/>
                <w:sz w:val="21"/>
                <w:szCs w:val="21"/>
              </w:rPr>
              <w:t>. Vérifier le bon état et le bon fonctionnement du système frigorifique (au minimum 1fois/semestre).</w:t>
            </w:r>
          </w:p>
          <w:p w14:paraId="09CFCE79" w14:textId="77777777" w:rsidR="00505A36" w:rsidRDefault="001C615A">
            <w:pPr>
              <w:pStyle w:val="Sansinterligne"/>
              <w:jc w:val="both"/>
            </w:pPr>
            <w:r>
              <w:rPr>
                <w:rFonts w:ascii="Times New Roman" w:hAnsi="Times New Roman"/>
                <w:i/>
                <w:sz w:val="21"/>
                <w:szCs w:val="21"/>
              </w:rPr>
              <w:t>. Les véhicules transportant des denrées alimentaires périssables doivent faire l’objet d’un contrôle technique (arrêté du 1</w:t>
            </w:r>
            <w:r>
              <w:rPr>
                <w:rFonts w:ascii="Times New Roman" w:hAnsi="Times New Roman"/>
                <w:i/>
                <w:sz w:val="21"/>
                <w:szCs w:val="21"/>
                <w:vertAlign w:val="superscript"/>
              </w:rPr>
              <w:t>er</w:t>
            </w:r>
            <w:r>
              <w:rPr>
                <w:rFonts w:ascii="Times New Roman" w:hAnsi="Times New Roman"/>
                <w:i/>
                <w:sz w:val="21"/>
                <w:szCs w:val="21"/>
              </w:rPr>
              <w:t xml:space="preserve"> Juillet 2008).</w:t>
            </w:r>
          </w:p>
        </w:tc>
      </w:tr>
    </w:tbl>
    <w:p w14:paraId="5AE2AAD9" w14:textId="77777777" w:rsidR="00505A36" w:rsidRDefault="00505A36">
      <w:pPr>
        <w:pStyle w:val="Standard"/>
        <w:jc w:val="both"/>
        <w:rPr>
          <w:sz w:val="21"/>
          <w:szCs w:val="21"/>
        </w:rPr>
      </w:pPr>
    </w:p>
    <w:p w14:paraId="44C12923" w14:textId="77777777" w:rsidR="00505A36" w:rsidRDefault="001C615A">
      <w:pPr>
        <w:pStyle w:val="Standard"/>
        <w:numPr>
          <w:ilvl w:val="0"/>
          <w:numId w:val="72"/>
        </w:numPr>
        <w:jc w:val="both"/>
        <w:rPr>
          <w:b/>
          <w:sz w:val="21"/>
          <w:szCs w:val="21"/>
        </w:rPr>
      </w:pPr>
      <w:r>
        <w:rPr>
          <w:b/>
          <w:sz w:val="21"/>
          <w:szCs w:val="21"/>
        </w:rPr>
        <w:t>Nettoyage / désinfection du véhicule de livraison et autres matériel de transport</w:t>
      </w:r>
    </w:p>
    <w:p w14:paraId="4154098B" w14:textId="77777777" w:rsidR="00505A36" w:rsidRDefault="001C615A">
      <w:pPr>
        <w:pStyle w:val="Standard"/>
        <w:numPr>
          <w:ilvl w:val="0"/>
          <w:numId w:val="73"/>
        </w:numPr>
        <w:jc w:val="both"/>
        <w:rPr>
          <w:sz w:val="21"/>
          <w:szCs w:val="21"/>
        </w:rPr>
      </w:pPr>
      <w:r>
        <w:rPr>
          <w:sz w:val="21"/>
          <w:szCs w:val="21"/>
        </w:rPr>
        <w:t>Procéder à un nettoyage du matériel de transport après chaque utilisation.</w:t>
      </w:r>
    </w:p>
    <w:p w14:paraId="4FFEED91" w14:textId="77777777" w:rsidR="00505A36" w:rsidRDefault="001C615A">
      <w:pPr>
        <w:pStyle w:val="Standard"/>
        <w:numPr>
          <w:ilvl w:val="0"/>
          <w:numId w:val="12"/>
        </w:numPr>
        <w:jc w:val="both"/>
        <w:rPr>
          <w:sz w:val="21"/>
          <w:szCs w:val="21"/>
        </w:rPr>
      </w:pPr>
      <w:r>
        <w:rPr>
          <w:sz w:val="21"/>
          <w:szCs w:val="21"/>
        </w:rPr>
        <w:t>Désinfecter le matériel en cas de souillure et enregistrer la désinfection dans l’annexe 7.</w:t>
      </w:r>
    </w:p>
    <w:p w14:paraId="01ECA5E0" w14:textId="77777777" w:rsidR="00505A36" w:rsidRDefault="001C615A">
      <w:pPr>
        <w:pStyle w:val="Standard"/>
        <w:numPr>
          <w:ilvl w:val="0"/>
          <w:numId w:val="12"/>
        </w:numPr>
        <w:jc w:val="both"/>
        <w:rPr>
          <w:sz w:val="21"/>
          <w:szCs w:val="21"/>
        </w:rPr>
      </w:pPr>
      <w:r>
        <w:rPr>
          <w:sz w:val="21"/>
          <w:szCs w:val="21"/>
        </w:rPr>
        <w:t>Le nettoyage des véhicules affrétés (transport sous traité) est de la responsabilité du transporteur.</w:t>
      </w:r>
    </w:p>
    <w:tbl>
      <w:tblPr>
        <w:tblW w:w="9222" w:type="dxa"/>
        <w:tblInd w:w="-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000" w:firstRow="0" w:lastRow="0" w:firstColumn="0" w:lastColumn="0" w:noHBand="0" w:noVBand="0"/>
      </w:tblPr>
      <w:tblGrid>
        <w:gridCol w:w="9222"/>
      </w:tblGrid>
      <w:tr w:rsidR="00505A36" w14:paraId="2ABFE180" w14:textId="77777777">
        <w:tc>
          <w:tcPr>
            <w:tcW w:w="9222" w:type="dxa"/>
            <w:tcBorders>
              <w:top w:val="single" w:sz="4" w:space="0" w:color="808080"/>
              <w:left w:val="single" w:sz="4" w:space="0" w:color="808080"/>
              <w:bottom w:val="single" w:sz="4" w:space="0" w:color="808080"/>
              <w:right w:val="single" w:sz="4" w:space="0" w:color="808080"/>
            </w:tcBorders>
            <w:shd w:val="clear" w:color="auto" w:fill="D9D9D9"/>
            <w:tcMar>
              <w:left w:w="103" w:type="dxa"/>
            </w:tcMar>
            <w:vAlign w:val="center"/>
          </w:tcPr>
          <w:p w14:paraId="6EA43FD0" w14:textId="77777777" w:rsidR="00505A36" w:rsidRDefault="001C615A">
            <w:pPr>
              <w:pStyle w:val="Standard"/>
              <w:jc w:val="center"/>
              <w:rPr>
                <w:b/>
                <w:i/>
                <w:sz w:val="21"/>
                <w:szCs w:val="21"/>
              </w:rPr>
            </w:pPr>
            <w:r>
              <w:rPr>
                <w:b/>
                <w:i/>
                <w:sz w:val="21"/>
                <w:szCs w:val="21"/>
              </w:rPr>
              <w:t>PRÉCONISATION :</w:t>
            </w:r>
          </w:p>
          <w:p w14:paraId="2E310CAC" w14:textId="77777777" w:rsidR="00505A36" w:rsidRDefault="001C615A">
            <w:pPr>
              <w:pStyle w:val="Standard"/>
              <w:jc w:val="both"/>
              <w:rPr>
                <w:i/>
                <w:sz w:val="21"/>
                <w:szCs w:val="21"/>
              </w:rPr>
            </w:pPr>
            <w:r>
              <w:rPr>
                <w:i/>
                <w:sz w:val="21"/>
                <w:szCs w:val="21"/>
              </w:rPr>
              <w:t>Pour le nettoyage / désinfection du matériel de transport se référer à la fiche 13 - Entretien des locaux, matériel et véhicules.</w:t>
            </w:r>
          </w:p>
        </w:tc>
      </w:tr>
    </w:tbl>
    <w:p w14:paraId="1E3ABC20" w14:textId="77777777" w:rsidR="00505A36" w:rsidRDefault="00505A36">
      <w:pPr>
        <w:pStyle w:val="Standard"/>
        <w:jc w:val="both"/>
        <w:rPr>
          <w:sz w:val="21"/>
          <w:szCs w:val="21"/>
        </w:rPr>
      </w:pPr>
    </w:p>
    <w:p w14:paraId="4E4FDC2F" w14:textId="77777777" w:rsidR="00505A36" w:rsidRDefault="001C615A">
      <w:pPr>
        <w:pStyle w:val="Sansinterligne"/>
        <w:jc w:val="both"/>
        <w:rPr>
          <w:rFonts w:ascii="Times New Roman" w:hAnsi="Times New Roman"/>
          <w:b/>
          <w:color w:val="0D0D0D"/>
          <w:sz w:val="21"/>
          <w:szCs w:val="21"/>
          <w:u w:val="single"/>
        </w:rPr>
      </w:pPr>
      <w:r>
        <w:rPr>
          <w:rFonts w:ascii="Times New Roman" w:hAnsi="Times New Roman"/>
          <w:b/>
          <w:color w:val="0D0D0D"/>
          <w:sz w:val="21"/>
          <w:szCs w:val="21"/>
          <w:u w:val="single"/>
        </w:rPr>
        <w:t>AUTOCONTRÔLES :</w:t>
      </w:r>
    </w:p>
    <w:p w14:paraId="68BED8A1" w14:textId="77777777" w:rsidR="00505A36" w:rsidRDefault="00505A36">
      <w:pPr>
        <w:pStyle w:val="Standard"/>
        <w:rPr>
          <w:rFonts w:ascii="Times New Roman" w:hAnsi="Times New Roman" w:cs="Times New Roman"/>
          <w:b/>
          <w:color w:val="0D0D0D"/>
          <w:sz w:val="21"/>
          <w:szCs w:val="21"/>
          <w:u w:val="single"/>
        </w:rPr>
      </w:pPr>
    </w:p>
    <w:p w14:paraId="7C89855B" w14:textId="77777777" w:rsidR="00505A36" w:rsidRDefault="001C615A">
      <w:pPr>
        <w:pStyle w:val="Standard"/>
        <w:numPr>
          <w:ilvl w:val="0"/>
          <w:numId w:val="74"/>
        </w:numPr>
      </w:pPr>
      <w:r>
        <w:rPr>
          <w:color w:val="0D0D0D"/>
          <w:sz w:val="21"/>
          <w:szCs w:val="21"/>
        </w:rPr>
        <w:t xml:space="preserve">Contrôles visuel de l’état </w:t>
      </w:r>
      <w:r>
        <w:rPr>
          <w:sz w:val="21"/>
          <w:szCs w:val="21"/>
        </w:rPr>
        <w:t>du matériel de transport ;</w:t>
      </w:r>
    </w:p>
    <w:p w14:paraId="42CDF157" w14:textId="77777777" w:rsidR="00505A36" w:rsidRDefault="001C615A">
      <w:pPr>
        <w:pStyle w:val="Standard"/>
        <w:numPr>
          <w:ilvl w:val="0"/>
          <w:numId w:val="10"/>
        </w:numPr>
        <w:rPr>
          <w:sz w:val="21"/>
          <w:szCs w:val="21"/>
        </w:rPr>
      </w:pPr>
      <w:r>
        <w:rPr>
          <w:sz w:val="21"/>
          <w:szCs w:val="21"/>
        </w:rPr>
        <w:t>Contrôle visuel des bonnes pratiques de manutention des produits ;</w:t>
      </w:r>
    </w:p>
    <w:p w14:paraId="71B0650D" w14:textId="77777777" w:rsidR="00505A36" w:rsidRDefault="001C615A">
      <w:pPr>
        <w:pStyle w:val="Standard"/>
        <w:numPr>
          <w:ilvl w:val="0"/>
          <w:numId w:val="10"/>
        </w:numPr>
        <w:rPr>
          <w:sz w:val="21"/>
          <w:szCs w:val="21"/>
        </w:rPr>
      </w:pPr>
      <w:r>
        <w:rPr>
          <w:sz w:val="21"/>
          <w:szCs w:val="21"/>
        </w:rPr>
        <w:t>Contrôle visuel de la conformité des températures du véhicule de livraison et/ou des caissons isothermes ;</w:t>
      </w:r>
    </w:p>
    <w:p w14:paraId="1721AABF" w14:textId="77777777" w:rsidR="00505A36" w:rsidRDefault="001C615A">
      <w:pPr>
        <w:pStyle w:val="Standard"/>
        <w:numPr>
          <w:ilvl w:val="0"/>
          <w:numId w:val="10"/>
        </w:numPr>
        <w:rPr>
          <w:sz w:val="21"/>
          <w:szCs w:val="21"/>
        </w:rPr>
      </w:pPr>
      <w:r>
        <w:rPr>
          <w:sz w:val="21"/>
          <w:szCs w:val="21"/>
        </w:rPr>
        <w:t>Plan de nettoyage / désinfection (cf. Fiche 13 - Entretien des locaux, matériel et véhicules).</w:t>
      </w:r>
    </w:p>
    <w:p w14:paraId="01A02128" w14:textId="77777777" w:rsidR="00505A36" w:rsidRDefault="00505A36">
      <w:pPr>
        <w:pStyle w:val="Standard"/>
        <w:ind w:left="720"/>
        <w:rPr>
          <w:b/>
          <w:color w:val="0D0D0D"/>
          <w:sz w:val="21"/>
          <w:szCs w:val="21"/>
          <w:u w:val="single"/>
        </w:rPr>
      </w:pPr>
    </w:p>
    <w:p w14:paraId="77249EBF" w14:textId="77777777" w:rsidR="00505A36" w:rsidRDefault="001C615A">
      <w:pPr>
        <w:pStyle w:val="Standard"/>
        <w:rPr>
          <w:b/>
          <w:sz w:val="21"/>
          <w:szCs w:val="21"/>
          <w:u w:val="single"/>
        </w:rPr>
      </w:pPr>
      <w:r>
        <w:rPr>
          <w:b/>
          <w:sz w:val="21"/>
          <w:szCs w:val="21"/>
          <w:u w:val="single"/>
        </w:rPr>
        <w:t>ENREGISTREMENTS :</w:t>
      </w:r>
    </w:p>
    <w:p w14:paraId="52EAED76" w14:textId="77777777" w:rsidR="00505A36" w:rsidRDefault="001C615A">
      <w:pPr>
        <w:pStyle w:val="Standard"/>
        <w:numPr>
          <w:ilvl w:val="0"/>
          <w:numId w:val="10"/>
        </w:numPr>
      </w:pPr>
      <w:r>
        <w:rPr>
          <w:color w:val="0D0D0D"/>
          <w:sz w:val="21"/>
          <w:szCs w:val="21"/>
        </w:rPr>
        <w:t xml:space="preserve">Enregistrement de la désinfection </w:t>
      </w:r>
      <w:r>
        <w:rPr>
          <w:sz w:val="21"/>
          <w:szCs w:val="21"/>
        </w:rPr>
        <w:t>du matériel de transport, si nécessaire</w:t>
      </w:r>
    </w:p>
    <w:p w14:paraId="19A4B8C9" w14:textId="77777777" w:rsidR="00505A36" w:rsidRDefault="001C615A">
      <w:pPr>
        <w:pStyle w:val="Standard"/>
        <w:numPr>
          <w:ilvl w:val="0"/>
          <w:numId w:val="10"/>
        </w:numPr>
        <w:rPr>
          <w:sz w:val="21"/>
          <w:szCs w:val="21"/>
        </w:rPr>
      </w:pPr>
      <w:r>
        <w:rPr>
          <w:sz w:val="21"/>
          <w:szCs w:val="21"/>
        </w:rPr>
        <w:t>Enregistrement des contrôles de température du matériel de transport (cf. Annexes 1 et 2).</w:t>
      </w:r>
      <w:r>
        <w:br w:type="page"/>
      </w:r>
    </w:p>
    <w:p w14:paraId="5F51C697" w14:textId="77777777" w:rsidR="00505A36" w:rsidRDefault="001C615A">
      <w:pPr>
        <w:pStyle w:val="Standard"/>
        <w:pBdr>
          <w:top w:val="single" w:sz="4" w:space="1" w:color="000001"/>
          <w:left w:val="single" w:sz="4" w:space="4" w:color="000001"/>
          <w:bottom w:val="single" w:sz="4" w:space="1" w:color="000001"/>
          <w:right w:val="single" w:sz="4" w:space="4" w:color="000001"/>
        </w:pBdr>
        <w:jc w:val="center"/>
        <w:rPr>
          <w:b/>
          <w:sz w:val="28"/>
          <w:szCs w:val="28"/>
        </w:rPr>
      </w:pPr>
      <w:r>
        <w:rPr>
          <w:b/>
          <w:sz w:val="28"/>
          <w:szCs w:val="28"/>
        </w:rPr>
        <w:lastRenderedPageBreak/>
        <w:t>Fiche 11 - Gestion des alertes</w:t>
      </w:r>
    </w:p>
    <w:p w14:paraId="5F3C8B4F" w14:textId="77777777" w:rsidR="00505A36" w:rsidRDefault="00505A36">
      <w:pPr>
        <w:pStyle w:val="Standard"/>
        <w:jc w:val="both"/>
        <w:rPr>
          <w:rFonts w:ascii="TimesNewRoman, ''Times New Roma" w:eastAsia="SimSun, 宋体" w:hAnsi="TimesNewRoman, ''Times New Roma" w:cs="TimesNewRoman, ''Times New Roma"/>
          <w:sz w:val="21"/>
          <w:szCs w:val="21"/>
          <w:lang w:eastAsia="zh-CN"/>
        </w:rPr>
      </w:pPr>
    </w:p>
    <w:p w14:paraId="30B94A97" w14:textId="77777777" w:rsidR="00505A36" w:rsidRDefault="001C615A">
      <w:pPr>
        <w:pStyle w:val="Standard"/>
        <w:numPr>
          <w:ilvl w:val="0"/>
          <w:numId w:val="10"/>
        </w:numPr>
        <w:jc w:val="both"/>
        <w:rPr>
          <w:rFonts w:ascii="TimesNewRoman, ''Times New Roma" w:eastAsia="SimSun, 宋体" w:hAnsi="TimesNewRoman, ''Times New Roma" w:cs="TimesNewRoman, ''Times New Roma"/>
          <w:sz w:val="21"/>
          <w:szCs w:val="21"/>
          <w:lang w:eastAsia="zh-CN"/>
        </w:rPr>
      </w:pPr>
      <w:r>
        <w:rPr>
          <w:rFonts w:ascii="TimesNewRoman, ''Times New Roma" w:eastAsia="SimSun, 宋体" w:hAnsi="TimesNewRoman, ''Times New Roma" w:cs="TimesNewRoman, ''Times New Roma"/>
          <w:sz w:val="21"/>
          <w:szCs w:val="21"/>
          <w:lang w:eastAsia="zh-CN"/>
        </w:rPr>
        <w:t>Les dispositifs de maîtrise et d’autocontrôle mis en place par les entreprises de la filière agroalimentaire, ainsi que le développement de la surveillance par les pouvoirs publics de la qualité sanitaire* des aliments au niveau national et international, ont renforcé au fil des ans la qualité et la sécurité des produits alimentaires mais conduisent également à identifier un plus grand nombre de non-conformités* dont certaines peuvent évoluer en alerte voire en crise*.</w:t>
      </w:r>
    </w:p>
    <w:p w14:paraId="4F6F441E" w14:textId="77777777" w:rsidR="00505A36" w:rsidRDefault="00505A36">
      <w:pPr>
        <w:pStyle w:val="Standard"/>
        <w:numPr>
          <w:ilvl w:val="0"/>
          <w:numId w:val="10"/>
        </w:numPr>
        <w:jc w:val="both"/>
        <w:rPr>
          <w:rFonts w:ascii="TimesNewRoman, ''Times New Roma" w:eastAsia="SimSun, 宋体" w:hAnsi="TimesNewRoman, ''Times New Roma" w:cs="TimesNewRoman, ''Times New Roma"/>
          <w:b/>
          <w:bCs/>
          <w:caps/>
          <w:sz w:val="21"/>
          <w:szCs w:val="21"/>
          <w:u w:val="single"/>
          <w:lang w:eastAsia="zh-CN"/>
        </w:rPr>
      </w:pPr>
    </w:p>
    <w:p w14:paraId="7A9514C0" w14:textId="77777777" w:rsidR="00505A36" w:rsidRDefault="001C615A">
      <w:pPr>
        <w:pStyle w:val="Standard"/>
        <w:numPr>
          <w:ilvl w:val="0"/>
          <w:numId w:val="10"/>
        </w:numPr>
        <w:jc w:val="both"/>
      </w:pPr>
      <w:r>
        <w:rPr>
          <w:rFonts w:ascii="TimesNewRoman, ''Times New Roma" w:eastAsia="SimSun, 宋体" w:hAnsi="TimesNewRoman, ''Times New Roma" w:cs="TimesNewRoman, ''Times New Roma"/>
          <w:b/>
          <w:bCs/>
          <w:caps/>
          <w:sz w:val="21"/>
          <w:szCs w:val="21"/>
          <w:u w:val="single"/>
          <w:lang w:eastAsia="zh-CN"/>
        </w:rPr>
        <w:t>Document de rÉfÉrence :</w:t>
      </w:r>
    </w:p>
    <w:p w14:paraId="444A127F" w14:textId="77777777" w:rsidR="00505A36" w:rsidRDefault="00505A36">
      <w:pPr>
        <w:pStyle w:val="Standard"/>
        <w:numPr>
          <w:ilvl w:val="0"/>
          <w:numId w:val="10"/>
        </w:numPr>
        <w:jc w:val="both"/>
        <w:rPr>
          <w:rFonts w:ascii="TimesNewRoman, ''Times New Roma" w:eastAsia="SimSun, 宋体" w:hAnsi="TimesNewRoman, ''Times New Roma" w:cs="TimesNewRoman, ''Times New Roma"/>
          <w:caps/>
          <w:sz w:val="21"/>
          <w:szCs w:val="21"/>
          <w:lang w:eastAsia="zh-CN"/>
        </w:rPr>
      </w:pPr>
    </w:p>
    <w:p w14:paraId="68B458A4" w14:textId="77777777" w:rsidR="00505A36" w:rsidRDefault="001C615A">
      <w:pPr>
        <w:pStyle w:val="Standard"/>
        <w:numPr>
          <w:ilvl w:val="0"/>
          <w:numId w:val="10"/>
        </w:numPr>
        <w:jc w:val="both"/>
      </w:pPr>
      <w:r>
        <w:rPr>
          <w:rFonts w:eastAsia="SimSun, 宋体"/>
          <w:sz w:val="21"/>
          <w:szCs w:val="21"/>
          <w:lang w:eastAsia="zh-CN"/>
        </w:rPr>
        <w:t xml:space="preserve">Le document de référence est le guide d’aide à la gestion des alertes d’origine alimentaire - </w:t>
      </w:r>
      <w:hyperlink>
        <w:r>
          <w:rPr>
            <w:rStyle w:val="LienInternet"/>
          </w:rPr>
          <w:t>version du 2 juillet 2009</w:t>
        </w:r>
      </w:hyperlink>
      <w:r>
        <w:rPr>
          <w:rFonts w:eastAsia="SimSun, 宋体"/>
          <w:sz w:val="21"/>
          <w:szCs w:val="21"/>
          <w:lang w:eastAsia="zh-CN"/>
        </w:rPr>
        <w:t xml:space="preserve"> (téléchargeable sur le portail internet du ministère chargé de l’agriculture </w:t>
      </w:r>
      <w:r>
        <w:rPr>
          <w:bCs/>
          <w:sz w:val="21"/>
          <w:szCs w:val="21"/>
        </w:rPr>
        <w:t xml:space="preserve">à l’adresse suivante : </w:t>
      </w:r>
      <w:hyperlink r:id="rId11">
        <w:r>
          <w:rPr>
            <w:rStyle w:val="LienInternet"/>
            <w:bCs/>
            <w:color w:val="000000"/>
            <w:sz w:val="21"/>
            <w:szCs w:val="21"/>
          </w:rPr>
          <w:t>http://agriculture.gouv.fr/sections/thematiques/alimentation/securite-sanitaire/surveillance-controles-alertes</w:t>
        </w:r>
      </w:hyperlink>
      <w:r>
        <w:rPr>
          <w:bCs/>
          <w:color w:val="000000"/>
          <w:sz w:val="21"/>
          <w:szCs w:val="21"/>
        </w:rPr>
        <w:t>).</w:t>
      </w:r>
    </w:p>
    <w:p w14:paraId="69B988DB" w14:textId="77777777" w:rsidR="00505A36" w:rsidRDefault="00505A36">
      <w:pPr>
        <w:pStyle w:val="Standard"/>
        <w:numPr>
          <w:ilvl w:val="0"/>
          <w:numId w:val="10"/>
        </w:numPr>
        <w:jc w:val="both"/>
        <w:rPr>
          <w:b/>
          <w:bCs/>
          <w:sz w:val="21"/>
          <w:szCs w:val="21"/>
          <w:u w:val="single"/>
        </w:rPr>
      </w:pPr>
    </w:p>
    <w:p w14:paraId="0DC42E60" w14:textId="77777777" w:rsidR="00505A36" w:rsidRDefault="001C615A">
      <w:pPr>
        <w:pStyle w:val="Standard"/>
        <w:numPr>
          <w:ilvl w:val="0"/>
          <w:numId w:val="10"/>
        </w:numPr>
        <w:jc w:val="both"/>
        <w:rPr>
          <w:b/>
          <w:sz w:val="21"/>
          <w:szCs w:val="21"/>
          <w:u w:val="single"/>
        </w:rPr>
      </w:pPr>
      <w:r>
        <w:rPr>
          <w:b/>
          <w:sz w:val="21"/>
          <w:szCs w:val="21"/>
          <w:u w:val="single"/>
        </w:rPr>
        <w:t>OBJECTIF :</w:t>
      </w:r>
    </w:p>
    <w:p w14:paraId="3A33D32B" w14:textId="77777777" w:rsidR="00505A36" w:rsidRDefault="00505A36">
      <w:pPr>
        <w:pStyle w:val="Standard"/>
        <w:numPr>
          <w:ilvl w:val="0"/>
          <w:numId w:val="10"/>
        </w:numPr>
        <w:jc w:val="both"/>
        <w:rPr>
          <w:b/>
          <w:sz w:val="21"/>
          <w:szCs w:val="21"/>
          <w:u w:val="single"/>
        </w:rPr>
      </w:pPr>
    </w:p>
    <w:p w14:paraId="7138FE99" w14:textId="77777777" w:rsidR="00505A36" w:rsidRDefault="001C615A">
      <w:pPr>
        <w:pStyle w:val="Standard"/>
        <w:numPr>
          <w:ilvl w:val="0"/>
          <w:numId w:val="10"/>
        </w:numPr>
        <w:jc w:val="both"/>
        <w:rPr>
          <w:rFonts w:ascii="TimesNewRoman, ''Times New Roma" w:eastAsia="SimSun, 宋体" w:hAnsi="TimesNewRoman, ''Times New Roma" w:cs="TimesNewRoman, ''Times New Roma"/>
          <w:sz w:val="21"/>
          <w:szCs w:val="21"/>
          <w:lang w:eastAsia="zh-CN"/>
        </w:rPr>
      </w:pPr>
      <w:r>
        <w:rPr>
          <w:rFonts w:ascii="TimesNewRoman, ''Times New Roma" w:eastAsia="SimSun, 宋体" w:hAnsi="TimesNewRoman, ''Times New Roma" w:cs="TimesNewRoman, ''Times New Roma"/>
          <w:sz w:val="21"/>
          <w:szCs w:val="21"/>
          <w:lang w:eastAsia="zh-CN"/>
        </w:rPr>
        <w:t>Assurer une coordination efficace entre tous les acteurs lorsqu'un danger*, pour le consommateur*, a été identifié, pour que les impératifs de sécurité et les exigences légitimes des consommateurs soient satisfaits, en limitant le plus possible les effets néfastes ou dommageables pour une filière.</w:t>
      </w:r>
    </w:p>
    <w:p w14:paraId="328C1597" w14:textId="77777777" w:rsidR="00505A36" w:rsidRDefault="00505A36">
      <w:pPr>
        <w:pStyle w:val="Standard"/>
        <w:numPr>
          <w:ilvl w:val="0"/>
          <w:numId w:val="10"/>
        </w:numPr>
        <w:jc w:val="both"/>
        <w:rPr>
          <w:rFonts w:ascii="TimesNewRoman, ''Times New Roma" w:eastAsia="SimSun, 宋体" w:hAnsi="TimesNewRoman, ''Times New Roma" w:cs="TimesNewRoman, ''Times New Roma"/>
          <w:sz w:val="21"/>
          <w:szCs w:val="21"/>
          <w:lang w:eastAsia="zh-CN"/>
        </w:rPr>
      </w:pPr>
    </w:p>
    <w:p w14:paraId="43250BCF" w14:textId="77777777" w:rsidR="00505A36" w:rsidRDefault="001C615A">
      <w:pPr>
        <w:pStyle w:val="Standard"/>
        <w:numPr>
          <w:ilvl w:val="0"/>
          <w:numId w:val="10"/>
        </w:numPr>
        <w:jc w:val="both"/>
        <w:rPr>
          <w:b/>
          <w:sz w:val="21"/>
          <w:szCs w:val="21"/>
          <w:u w:val="single"/>
        </w:rPr>
      </w:pPr>
      <w:r>
        <w:rPr>
          <w:b/>
          <w:sz w:val="21"/>
          <w:szCs w:val="21"/>
          <w:u w:val="single"/>
        </w:rPr>
        <w:t>DÉFINITIONS :</w:t>
      </w:r>
    </w:p>
    <w:p w14:paraId="7F42E8C0" w14:textId="77777777" w:rsidR="00505A36" w:rsidRDefault="00505A36">
      <w:pPr>
        <w:pStyle w:val="Standard"/>
        <w:numPr>
          <w:ilvl w:val="0"/>
          <w:numId w:val="10"/>
        </w:numPr>
        <w:jc w:val="both"/>
        <w:rPr>
          <w:b/>
          <w:sz w:val="21"/>
          <w:szCs w:val="21"/>
          <w:u w:val="single"/>
        </w:rPr>
      </w:pPr>
    </w:p>
    <w:p w14:paraId="44E804D0" w14:textId="77777777" w:rsidR="00505A36" w:rsidRDefault="001C615A">
      <w:pPr>
        <w:pStyle w:val="Standard"/>
        <w:numPr>
          <w:ilvl w:val="0"/>
          <w:numId w:val="10"/>
        </w:numPr>
        <w:jc w:val="both"/>
      </w:pPr>
      <w:r>
        <w:rPr>
          <w:b/>
          <w:sz w:val="21"/>
          <w:szCs w:val="21"/>
          <w:u w:val="single"/>
        </w:rPr>
        <w:t>Alerte d'origine alimentaire* :</w:t>
      </w:r>
      <w:r>
        <w:rPr>
          <w:sz w:val="21"/>
          <w:szCs w:val="21"/>
        </w:rPr>
        <w:t xml:space="preserve"> information, relative à un produit ou à un lot de produits, dont l’absence de traitement peut conduire à une situation mettant en jeu la santé ou la sécurité des consommateurs.</w:t>
      </w:r>
    </w:p>
    <w:p w14:paraId="140D6B2B" w14:textId="77777777" w:rsidR="00505A36" w:rsidRDefault="00505A36">
      <w:pPr>
        <w:pStyle w:val="Standard"/>
        <w:numPr>
          <w:ilvl w:val="0"/>
          <w:numId w:val="10"/>
        </w:numPr>
        <w:jc w:val="both"/>
        <w:rPr>
          <w:sz w:val="21"/>
          <w:szCs w:val="21"/>
        </w:rPr>
      </w:pPr>
    </w:p>
    <w:p w14:paraId="61D50EA9" w14:textId="77777777" w:rsidR="00505A36" w:rsidRDefault="001C615A">
      <w:pPr>
        <w:pStyle w:val="Standard"/>
        <w:numPr>
          <w:ilvl w:val="0"/>
          <w:numId w:val="10"/>
        </w:numPr>
        <w:jc w:val="both"/>
      </w:pPr>
      <w:r>
        <w:rPr>
          <w:b/>
          <w:sz w:val="21"/>
          <w:szCs w:val="21"/>
          <w:u w:val="single"/>
        </w:rPr>
        <w:t>Retrait* :</w:t>
      </w:r>
      <w:r>
        <w:rPr>
          <w:sz w:val="21"/>
          <w:szCs w:val="21"/>
        </w:rPr>
        <w:t xml:space="preserve"> toute mesure visant à empêcher la distribution et l'exposition à la vente d'un produit, ainsi que son offre au consommateur.</w:t>
      </w:r>
    </w:p>
    <w:p w14:paraId="45A05285" w14:textId="77777777" w:rsidR="00505A36" w:rsidRDefault="00505A36">
      <w:pPr>
        <w:pStyle w:val="Standard"/>
        <w:numPr>
          <w:ilvl w:val="0"/>
          <w:numId w:val="10"/>
        </w:numPr>
        <w:jc w:val="both"/>
        <w:rPr>
          <w:sz w:val="21"/>
          <w:szCs w:val="21"/>
        </w:rPr>
      </w:pPr>
    </w:p>
    <w:p w14:paraId="328A8C16" w14:textId="77777777" w:rsidR="00505A36" w:rsidRDefault="001C615A">
      <w:pPr>
        <w:pStyle w:val="Standard"/>
        <w:numPr>
          <w:ilvl w:val="0"/>
          <w:numId w:val="10"/>
        </w:numPr>
        <w:jc w:val="both"/>
      </w:pPr>
      <w:r>
        <w:rPr>
          <w:b/>
          <w:sz w:val="21"/>
          <w:szCs w:val="21"/>
          <w:u w:val="single"/>
        </w:rPr>
        <w:t>Rappel* :</w:t>
      </w:r>
      <w:r>
        <w:rPr>
          <w:b/>
          <w:sz w:val="21"/>
          <w:szCs w:val="21"/>
        </w:rPr>
        <w:t xml:space="preserve"> </w:t>
      </w:r>
      <w:r>
        <w:rPr>
          <w:sz w:val="21"/>
          <w:szCs w:val="21"/>
        </w:rPr>
        <w:t>toute mesure visant à empêcher, après distribution, la consommation ou l’utilisation d’un produit par le consommateur et/ou à l’informer du danger qu’il court éventuellement s'il a déjà consommé le produit.</w:t>
      </w:r>
    </w:p>
    <w:p w14:paraId="082D04AF" w14:textId="77777777" w:rsidR="00505A36" w:rsidRDefault="00505A36">
      <w:pPr>
        <w:pStyle w:val="Standard"/>
        <w:numPr>
          <w:ilvl w:val="0"/>
          <w:numId w:val="10"/>
        </w:numPr>
        <w:jc w:val="both"/>
        <w:rPr>
          <w:sz w:val="21"/>
          <w:szCs w:val="21"/>
        </w:rPr>
      </w:pPr>
    </w:p>
    <w:p w14:paraId="42195523" w14:textId="77777777" w:rsidR="00505A36" w:rsidRDefault="001C615A">
      <w:pPr>
        <w:pStyle w:val="Standard"/>
        <w:numPr>
          <w:ilvl w:val="0"/>
          <w:numId w:val="10"/>
        </w:numPr>
        <w:jc w:val="both"/>
      </w:pPr>
      <w:r>
        <w:rPr>
          <w:b/>
          <w:sz w:val="21"/>
          <w:szCs w:val="21"/>
          <w:u w:val="single"/>
        </w:rPr>
        <w:t>Crise d'origine alimentaire* :</w:t>
      </w:r>
      <w:r>
        <w:rPr>
          <w:sz w:val="21"/>
          <w:szCs w:val="21"/>
        </w:rPr>
        <w:t xml:space="preserve"> situation de risque* réel ou supposé, relative à un produit ou à un lot de produits, qui peut créer une inquiétude collective.</w:t>
      </w:r>
    </w:p>
    <w:p w14:paraId="60E3F5F5" w14:textId="77777777" w:rsidR="00505A36" w:rsidRDefault="001C615A">
      <w:pPr>
        <w:pStyle w:val="Standard"/>
        <w:numPr>
          <w:ilvl w:val="0"/>
          <w:numId w:val="10"/>
        </w:numPr>
        <w:jc w:val="both"/>
        <w:rPr>
          <w:sz w:val="21"/>
          <w:szCs w:val="21"/>
        </w:rPr>
      </w:pPr>
      <w:r>
        <w:rPr>
          <w:sz w:val="21"/>
          <w:szCs w:val="21"/>
        </w:rPr>
        <w:t>Cette situation est aggravée par un contexte sensible ; elle requiert donc un traitement en urgence. La dimension médiatique est l’une des composantes parfois essentielle d’une crise.</w:t>
      </w:r>
    </w:p>
    <w:p w14:paraId="245F9478" w14:textId="77777777" w:rsidR="00505A36" w:rsidRDefault="00505A36">
      <w:pPr>
        <w:pStyle w:val="Standard"/>
        <w:numPr>
          <w:ilvl w:val="0"/>
          <w:numId w:val="10"/>
        </w:numPr>
        <w:jc w:val="both"/>
        <w:rPr>
          <w:sz w:val="21"/>
          <w:szCs w:val="21"/>
        </w:rPr>
      </w:pPr>
    </w:p>
    <w:p w14:paraId="01CF789E" w14:textId="77777777" w:rsidR="00505A36" w:rsidRDefault="001C615A">
      <w:pPr>
        <w:pStyle w:val="Standard"/>
        <w:numPr>
          <w:ilvl w:val="0"/>
          <w:numId w:val="10"/>
        </w:numPr>
        <w:jc w:val="both"/>
        <w:rPr>
          <w:b/>
          <w:bCs/>
          <w:sz w:val="21"/>
          <w:szCs w:val="21"/>
          <w:u w:val="single"/>
        </w:rPr>
      </w:pPr>
      <w:r>
        <w:rPr>
          <w:b/>
          <w:bCs/>
          <w:sz w:val="21"/>
          <w:szCs w:val="21"/>
          <w:u w:val="single"/>
        </w:rPr>
        <w:t>ORIGINE DES ALERTES:</w:t>
      </w:r>
    </w:p>
    <w:p w14:paraId="0F5301A5" w14:textId="77777777" w:rsidR="00505A36" w:rsidRDefault="00505A36">
      <w:pPr>
        <w:pStyle w:val="Standard"/>
        <w:numPr>
          <w:ilvl w:val="0"/>
          <w:numId w:val="10"/>
        </w:numPr>
        <w:jc w:val="both"/>
        <w:rPr>
          <w:b/>
          <w:bCs/>
          <w:sz w:val="21"/>
          <w:szCs w:val="21"/>
          <w:u w:val="single"/>
        </w:rPr>
      </w:pPr>
    </w:p>
    <w:p w14:paraId="7E72CBEA" w14:textId="77777777" w:rsidR="00505A36" w:rsidRDefault="001C615A">
      <w:pPr>
        <w:pStyle w:val="Standard"/>
        <w:numPr>
          <w:ilvl w:val="0"/>
          <w:numId w:val="10"/>
        </w:numPr>
        <w:jc w:val="both"/>
        <w:rPr>
          <w:b/>
          <w:sz w:val="21"/>
          <w:szCs w:val="21"/>
        </w:rPr>
      </w:pPr>
      <w:r>
        <w:rPr>
          <w:b/>
          <w:sz w:val="21"/>
          <w:szCs w:val="21"/>
        </w:rPr>
        <w:t>Notification d’une alerte par un maillon de la filière agroalimentaire (artisans, industries agroalimentaires, GMS*…)</w:t>
      </w:r>
    </w:p>
    <w:p w14:paraId="1505D0F6" w14:textId="77777777" w:rsidR="00505A36" w:rsidRDefault="00505A36">
      <w:pPr>
        <w:pStyle w:val="Standard"/>
        <w:numPr>
          <w:ilvl w:val="0"/>
          <w:numId w:val="10"/>
        </w:numPr>
        <w:jc w:val="both"/>
        <w:rPr>
          <w:b/>
          <w:sz w:val="21"/>
          <w:szCs w:val="21"/>
        </w:rPr>
      </w:pPr>
    </w:p>
    <w:p w14:paraId="1B2E3813" w14:textId="77777777" w:rsidR="00505A36" w:rsidRDefault="001C615A">
      <w:pPr>
        <w:pStyle w:val="Standard"/>
        <w:numPr>
          <w:ilvl w:val="0"/>
          <w:numId w:val="10"/>
        </w:numPr>
        <w:jc w:val="both"/>
        <w:rPr>
          <w:sz w:val="21"/>
          <w:szCs w:val="21"/>
        </w:rPr>
      </w:pPr>
      <w:r>
        <w:rPr>
          <w:sz w:val="21"/>
          <w:szCs w:val="21"/>
        </w:rPr>
        <w:t xml:space="preserve">L’alerte est transmise directement par le maillon aux associations concernées (niveau national et/ou local). </w:t>
      </w:r>
      <w:r>
        <w:rPr>
          <w:sz w:val="21"/>
          <w:szCs w:val="21"/>
        </w:rPr>
        <w:br/>
        <w:t>Si l’alerte est transmise au siège de l’association (niveau national), celui-ci transmet l’alerte à son réseau local.</w:t>
      </w:r>
    </w:p>
    <w:p w14:paraId="5729E80C" w14:textId="77777777" w:rsidR="00505A36" w:rsidRDefault="001C615A">
      <w:pPr>
        <w:pStyle w:val="Standard"/>
        <w:numPr>
          <w:ilvl w:val="0"/>
          <w:numId w:val="10"/>
        </w:numPr>
        <w:jc w:val="both"/>
        <w:rPr>
          <w:sz w:val="21"/>
          <w:szCs w:val="21"/>
        </w:rPr>
      </w:pPr>
      <w:r>
        <w:rPr>
          <w:sz w:val="21"/>
          <w:szCs w:val="21"/>
        </w:rPr>
        <w:t>Elle peut concerner des dons* de produits d’industriels, d’artisans, des produits de « ramasse »* (« récolte ») et de collecte* de Grande et Moyenne Surface (GMS), ou des produits provenant d’autres donateurs.</w:t>
      </w:r>
    </w:p>
    <w:p w14:paraId="7DB80892" w14:textId="77777777" w:rsidR="00505A36" w:rsidRDefault="001C615A">
      <w:pPr>
        <w:pStyle w:val="Standard"/>
        <w:numPr>
          <w:ilvl w:val="0"/>
          <w:numId w:val="10"/>
        </w:numPr>
        <w:jc w:val="both"/>
        <w:rPr>
          <w:sz w:val="21"/>
          <w:szCs w:val="21"/>
        </w:rPr>
      </w:pPr>
      <w:r>
        <w:rPr>
          <w:sz w:val="21"/>
          <w:szCs w:val="21"/>
        </w:rPr>
        <w:t>Le guide des bonnes pratiques de l’aide alimentaire (FCD*-ANIA*) rappelle l’obligation des donateurs de transmettre les ordres de retraits et rappels aux organismes caritatifs*.</w:t>
      </w:r>
    </w:p>
    <w:p w14:paraId="182DBEAE" w14:textId="77777777" w:rsidR="00505A36" w:rsidRDefault="001C615A">
      <w:pPr>
        <w:pStyle w:val="Standard"/>
        <w:numPr>
          <w:ilvl w:val="0"/>
          <w:numId w:val="10"/>
        </w:numPr>
        <w:jc w:val="both"/>
        <w:rPr>
          <w:sz w:val="21"/>
          <w:szCs w:val="21"/>
        </w:rPr>
      </w:pPr>
      <w:r>
        <w:rPr>
          <w:sz w:val="21"/>
          <w:szCs w:val="21"/>
        </w:rPr>
        <w:lastRenderedPageBreak/>
        <w:t>L’alerte  peut également viser des produits obtenus dans le cadre de relations commerciales classiques (produits achetés : négoce) ou dans le cadre du PEAD* ou PNAA*.</w:t>
      </w:r>
    </w:p>
    <w:p w14:paraId="2DF8D395" w14:textId="77777777" w:rsidR="00505A36" w:rsidRDefault="00505A36">
      <w:pPr>
        <w:pStyle w:val="Standard"/>
        <w:jc w:val="both"/>
        <w:rPr>
          <w:sz w:val="21"/>
          <w:szCs w:val="21"/>
        </w:rPr>
      </w:pPr>
    </w:p>
    <w:p w14:paraId="3DD9C1B6" w14:textId="77777777" w:rsidR="00505A36" w:rsidRDefault="001C615A">
      <w:pPr>
        <w:pStyle w:val="Standard"/>
        <w:numPr>
          <w:ilvl w:val="0"/>
          <w:numId w:val="10"/>
        </w:numPr>
        <w:jc w:val="both"/>
        <w:rPr>
          <w:b/>
          <w:sz w:val="21"/>
          <w:szCs w:val="21"/>
        </w:rPr>
      </w:pPr>
      <w:r>
        <w:rPr>
          <w:b/>
          <w:sz w:val="21"/>
          <w:szCs w:val="21"/>
        </w:rPr>
        <w:t>Notification d’une alerte par l’administration</w:t>
      </w:r>
    </w:p>
    <w:p w14:paraId="65E94100" w14:textId="77777777" w:rsidR="00505A36" w:rsidRDefault="00505A36">
      <w:pPr>
        <w:pStyle w:val="Standard"/>
        <w:numPr>
          <w:ilvl w:val="0"/>
          <w:numId w:val="10"/>
        </w:numPr>
        <w:jc w:val="both"/>
        <w:rPr>
          <w:sz w:val="21"/>
          <w:szCs w:val="21"/>
        </w:rPr>
      </w:pPr>
    </w:p>
    <w:p w14:paraId="406F8DB1" w14:textId="77777777" w:rsidR="00505A36" w:rsidRDefault="001C615A">
      <w:pPr>
        <w:pStyle w:val="Standard"/>
        <w:numPr>
          <w:ilvl w:val="0"/>
          <w:numId w:val="10"/>
        </w:numPr>
        <w:jc w:val="both"/>
        <w:rPr>
          <w:sz w:val="21"/>
          <w:szCs w:val="21"/>
        </w:rPr>
      </w:pPr>
      <w:r>
        <w:rPr>
          <w:sz w:val="21"/>
          <w:szCs w:val="21"/>
        </w:rPr>
        <w:t>L’alerte est transmise au « point contact » identifié au niveau de l’association nationale comme interlocuteur de la DGAL* ou de la DGCCRF*.</w:t>
      </w:r>
    </w:p>
    <w:p w14:paraId="129BA056" w14:textId="77777777" w:rsidR="00505A36" w:rsidRDefault="001C615A">
      <w:pPr>
        <w:pStyle w:val="Standard"/>
        <w:numPr>
          <w:ilvl w:val="0"/>
          <w:numId w:val="10"/>
        </w:numPr>
        <w:jc w:val="both"/>
        <w:rPr>
          <w:sz w:val="21"/>
          <w:szCs w:val="21"/>
        </w:rPr>
      </w:pPr>
      <w:r>
        <w:rPr>
          <w:sz w:val="21"/>
          <w:szCs w:val="21"/>
        </w:rPr>
        <w:t>Le point de contact identifié au niveau national transmet l’alerte à son réseau local.</w:t>
      </w:r>
    </w:p>
    <w:p w14:paraId="7762BF55" w14:textId="77777777" w:rsidR="00505A36" w:rsidRDefault="00505A36">
      <w:pPr>
        <w:pStyle w:val="Standard"/>
        <w:numPr>
          <w:ilvl w:val="0"/>
          <w:numId w:val="10"/>
        </w:numPr>
        <w:jc w:val="both"/>
        <w:rPr>
          <w:b/>
          <w:sz w:val="21"/>
          <w:szCs w:val="21"/>
        </w:rPr>
      </w:pPr>
    </w:p>
    <w:p w14:paraId="225313A5" w14:textId="77777777" w:rsidR="00505A36" w:rsidRDefault="001C615A">
      <w:pPr>
        <w:pStyle w:val="Standard"/>
        <w:numPr>
          <w:ilvl w:val="0"/>
          <w:numId w:val="10"/>
        </w:numPr>
        <w:jc w:val="both"/>
        <w:rPr>
          <w:sz w:val="21"/>
          <w:szCs w:val="21"/>
        </w:rPr>
      </w:pPr>
      <w:r>
        <w:rPr>
          <w:sz w:val="21"/>
          <w:szCs w:val="21"/>
        </w:rPr>
        <w:t>Trois cas d’alertes peuvent se présenter :</w:t>
      </w:r>
    </w:p>
    <w:p w14:paraId="68256CD7" w14:textId="77777777" w:rsidR="00505A36" w:rsidRDefault="001C615A">
      <w:pPr>
        <w:pStyle w:val="Standard"/>
        <w:numPr>
          <w:ilvl w:val="0"/>
          <w:numId w:val="10"/>
        </w:numPr>
        <w:jc w:val="both"/>
        <w:rPr>
          <w:sz w:val="21"/>
          <w:szCs w:val="21"/>
        </w:rPr>
      </w:pPr>
      <w:r>
        <w:rPr>
          <w:sz w:val="21"/>
          <w:szCs w:val="21"/>
        </w:rPr>
        <w:t>alerte spécifique notifiée par un pays étranger ;</w:t>
      </w:r>
    </w:p>
    <w:p w14:paraId="7ECD7461" w14:textId="77777777" w:rsidR="00505A36" w:rsidRDefault="001C615A">
      <w:pPr>
        <w:pStyle w:val="Standard"/>
        <w:numPr>
          <w:ilvl w:val="0"/>
          <w:numId w:val="10"/>
        </w:numPr>
        <w:jc w:val="both"/>
        <w:rPr>
          <w:sz w:val="21"/>
          <w:szCs w:val="21"/>
        </w:rPr>
      </w:pPr>
      <w:r>
        <w:rPr>
          <w:sz w:val="21"/>
          <w:szCs w:val="21"/>
        </w:rPr>
        <w:t>alerte nationale ;</w:t>
      </w:r>
    </w:p>
    <w:p w14:paraId="2AF6AC3E" w14:textId="77777777" w:rsidR="00505A36" w:rsidRDefault="001C615A">
      <w:pPr>
        <w:pStyle w:val="Standard"/>
        <w:numPr>
          <w:ilvl w:val="0"/>
          <w:numId w:val="10"/>
        </w:numPr>
        <w:jc w:val="both"/>
        <w:rPr>
          <w:sz w:val="21"/>
          <w:szCs w:val="21"/>
        </w:rPr>
      </w:pPr>
      <w:r>
        <w:rPr>
          <w:sz w:val="21"/>
          <w:szCs w:val="21"/>
        </w:rPr>
        <w:t>renforcement de la vigilance à l’égard de certains fournisseurs.</w:t>
      </w:r>
    </w:p>
    <w:p w14:paraId="543A9BDE" w14:textId="77777777" w:rsidR="00505A36" w:rsidRDefault="00505A36">
      <w:pPr>
        <w:pStyle w:val="Standard"/>
        <w:numPr>
          <w:ilvl w:val="0"/>
          <w:numId w:val="10"/>
        </w:numPr>
        <w:jc w:val="both"/>
        <w:rPr>
          <w:sz w:val="21"/>
          <w:szCs w:val="21"/>
        </w:rPr>
      </w:pPr>
    </w:p>
    <w:p w14:paraId="677A6937" w14:textId="77777777" w:rsidR="00505A36" w:rsidRDefault="001C615A">
      <w:pPr>
        <w:pStyle w:val="Standard"/>
        <w:numPr>
          <w:ilvl w:val="0"/>
          <w:numId w:val="10"/>
        </w:numPr>
        <w:jc w:val="both"/>
        <w:rPr>
          <w:sz w:val="21"/>
          <w:szCs w:val="21"/>
        </w:rPr>
      </w:pPr>
      <w:r>
        <w:rPr>
          <w:sz w:val="21"/>
          <w:szCs w:val="21"/>
        </w:rPr>
        <w:t>En complément, ces alertes sont également transmises par les administrations départementales (DD(CS)PP* ) ou régionales (DRCCRF*) au « point de contact » identifié par chaque association locale.</w:t>
      </w:r>
    </w:p>
    <w:p w14:paraId="5E234D74" w14:textId="77777777" w:rsidR="00505A36" w:rsidRDefault="001C615A">
      <w:pPr>
        <w:pStyle w:val="Standard"/>
        <w:numPr>
          <w:ilvl w:val="0"/>
          <w:numId w:val="10"/>
        </w:numPr>
        <w:jc w:val="both"/>
        <w:rPr>
          <w:sz w:val="21"/>
          <w:szCs w:val="21"/>
        </w:rPr>
      </w:pPr>
      <w:r>
        <w:rPr>
          <w:sz w:val="21"/>
          <w:szCs w:val="21"/>
        </w:rPr>
        <w:t>Chaque structure associative locale doit transmettre ses coordonnées à ces administrations (cf. Annexe 14 - Coordonnées des administrations).</w:t>
      </w:r>
    </w:p>
    <w:p w14:paraId="0B5F3941" w14:textId="77777777" w:rsidR="00505A36" w:rsidRDefault="00505A36">
      <w:pPr>
        <w:pStyle w:val="Standard"/>
        <w:numPr>
          <w:ilvl w:val="0"/>
          <w:numId w:val="10"/>
        </w:numPr>
        <w:jc w:val="both"/>
        <w:rPr>
          <w:sz w:val="21"/>
          <w:szCs w:val="21"/>
        </w:rPr>
      </w:pPr>
    </w:p>
    <w:p w14:paraId="5F242B7B" w14:textId="77777777" w:rsidR="00505A36" w:rsidRDefault="00505A36">
      <w:pPr>
        <w:pStyle w:val="Standard"/>
        <w:numPr>
          <w:ilvl w:val="0"/>
          <w:numId w:val="10"/>
        </w:numPr>
        <w:jc w:val="both"/>
        <w:rPr>
          <w:sz w:val="21"/>
          <w:szCs w:val="21"/>
        </w:rPr>
      </w:pPr>
    </w:p>
    <w:p w14:paraId="09A508B8" w14:textId="77777777" w:rsidR="00505A36" w:rsidRDefault="001C615A">
      <w:pPr>
        <w:pStyle w:val="Standard"/>
        <w:numPr>
          <w:ilvl w:val="0"/>
          <w:numId w:val="10"/>
        </w:numPr>
        <w:jc w:val="both"/>
        <w:rPr>
          <w:b/>
          <w:sz w:val="21"/>
          <w:szCs w:val="21"/>
        </w:rPr>
      </w:pPr>
      <w:r>
        <w:rPr>
          <w:b/>
          <w:sz w:val="21"/>
          <w:szCs w:val="21"/>
        </w:rPr>
        <w:t>Notification d’une alerte par une association (au niveau national ou local)</w:t>
      </w:r>
    </w:p>
    <w:p w14:paraId="1B4C3810" w14:textId="77777777" w:rsidR="00505A36" w:rsidRDefault="00505A36">
      <w:pPr>
        <w:pStyle w:val="Standard"/>
        <w:numPr>
          <w:ilvl w:val="0"/>
          <w:numId w:val="10"/>
        </w:numPr>
        <w:jc w:val="both"/>
        <w:rPr>
          <w:sz w:val="21"/>
          <w:szCs w:val="21"/>
        </w:rPr>
      </w:pPr>
    </w:p>
    <w:p w14:paraId="560F80A6" w14:textId="77777777" w:rsidR="00505A36" w:rsidRDefault="001C615A">
      <w:pPr>
        <w:pStyle w:val="Standard"/>
        <w:numPr>
          <w:ilvl w:val="0"/>
          <w:numId w:val="10"/>
        </w:numPr>
        <w:jc w:val="both"/>
        <w:rPr>
          <w:sz w:val="21"/>
          <w:szCs w:val="21"/>
        </w:rPr>
      </w:pPr>
      <w:r>
        <w:rPr>
          <w:sz w:val="21"/>
          <w:szCs w:val="21"/>
        </w:rPr>
        <w:t>En cas de constat d’une denrée alimentaire dangereuse ou susceptible d’être préjudiciable à la santé, une association locale peut-être amenée, à notifier une alerte aux administrations (DD(CS)PP* ou DRCCRF du lieu ou a été identifiée la denrée concernée) et à informer le fournisseur des produits incriminés.</w:t>
      </w:r>
    </w:p>
    <w:p w14:paraId="2BC73B0B" w14:textId="77777777" w:rsidR="00505A36" w:rsidRDefault="001C615A">
      <w:pPr>
        <w:pStyle w:val="Standard"/>
        <w:numPr>
          <w:ilvl w:val="0"/>
          <w:numId w:val="10"/>
        </w:numPr>
        <w:jc w:val="both"/>
        <w:rPr>
          <w:sz w:val="21"/>
          <w:szCs w:val="21"/>
        </w:rPr>
      </w:pPr>
      <w:r>
        <w:rPr>
          <w:sz w:val="21"/>
          <w:szCs w:val="21"/>
        </w:rPr>
        <w:t>L’alerte peut également être émise par le service national de l’association chargé des alertes auprès des administrations du lieu où a été identifiée la denrée concernée.</w:t>
      </w:r>
    </w:p>
    <w:p w14:paraId="1530ED90" w14:textId="77777777" w:rsidR="00505A36" w:rsidRDefault="00505A36">
      <w:pPr>
        <w:pStyle w:val="Standard"/>
        <w:numPr>
          <w:ilvl w:val="0"/>
          <w:numId w:val="10"/>
        </w:numPr>
        <w:jc w:val="both"/>
        <w:rPr>
          <w:sz w:val="21"/>
          <w:szCs w:val="21"/>
        </w:rPr>
      </w:pPr>
    </w:p>
    <w:p w14:paraId="11167B9E" w14:textId="77777777" w:rsidR="00505A36" w:rsidRDefault="00505A36">
      <w:pPr>
        <w:pStyle w:val="Standard"/>
        <w:numPr>
          <w:ilvl w:val="0"/>
          <w:numId w:val="10"/>
        </w:numPr>
        <w:jc w:val="both"/>
        <w:rPr>
          <w:b/>
          <w:color w:val="000000"/>
          <w:sz w:val="21"/>
          <w:szCs w:val="21"/>
          <w:u w:val="single"/>
        </w:rPr>
      </w:pPr>
    </w:p>
    <w:p w14:paraId="269108C2" w14:textId="77777777" w:rsidR="00505A36" w:rsidRDefault="00505A36">
      <w:pPr>
        <w:pStyle w:val="Standard"/>
        <w:numPr>
          <w:ilvl w:val="0"/>
          <w:numId w:val="10"/>
        </w:numPr>
        <w:jc w:val="both"/>
        <w:rPr>
          <w:b/>
          <w:color w:val="000000"/>
          <w:sz w:val="21"/>
          <w:szCs w:val="21"/>
          <w:u w:val="single"/>
        </w:rPr>
      </w:pPr>
    </w:p>
    <w:p w14:paraId="2509C256" w14:textId="77777777" w:rsidR="00505A36" w:rsidRDefault="001C615A">
      <w:pPr>
        <w:pStyle w:val="Standard"/>
        <w:numPr>
          <w:ilvl w:val="0"/>
          <w:numId w:val="10"/>
        </w:numPr>
        <w:jc w:val="both"/>
        <w:rPr>
          <w:b/>
          <w:color w:val="000000"/>
          <w:sz w:val="21"/>
          <w:szCs w:val="21"/>
          <w:u w:val="single"/>
        </w:rPr>
      </w:pPr>
      <w:r>
        <w:rPr>
          <w:b/>
          <w:color w:val="000000"/>
          <w:sz w:val="21"/>
          <w:szCs w:val="21"/>
          <w:u w:val="single"/>
        </w:rPr>
        <w:t>QUE FAIRE À LA RÉCEPTION D’UNE ALERTE D’ORIGINE ALIMENTAIRE ? :</w:t>
      </w:r>
    </w:p>
    <w:p w14:paraId="02711824" w14:textId="77777777" w:rsidR="00505A36" w:rsidRDefault="00505A36">
      <w:pPr>
        <w:pStyle w:val="Standard"/>
        <w:numPr>
          <w:ilvl w:val="0"/>
          <w:numId w:val="10"/>
        </w:numPr>
        <w:jc w:val="both"/>
        <w:rPr>
          <w:b/>
          <w:color w:val="000000"/>
          <w:sz w:val="21"/>
          <w:szCs w:val="21"/>
          <w:u w:val="single"/>
        </w:rPr>
      </w:pPr>
    </w:p>
    <w:p w14:paraId="47B7C7B6" w14:textId="77777777" w:rsidR="00505A36" w:rsidRDefault="001C615A">
      <w:pPr>
        <w:pStyle w:val="Standard"/>
        <w:numPr>
          <w:ilvl w:val="0"/>
          <w:numId w:val="10"/>
        </w:numPr>
        <w:jc w:val="both"/>
      </w:pPr>
      <w:r>
        <w:rPr>
          <w:color w:val="000000"/>
          <w:sz w:val="21"/>
          <w:szCs w:val="21"/>
        </w:rPr>
        <w:t xml:space="preserve">A la réception du message d’alerte, la personne désignée par l’association pour le traitement des alertes d’origine alimentaire doit suivre la démarche suivante (cf diagrammes page 82 </w:t>
      </w:r>
      <w:r>
        <w:rPr>
          <w:sz w:val="21"/>
          <w:szCs w:val="21"/>
        </w:rPr>
        <w:t>/  Réception d’un message d’alerte au niveau d’un entrepôt et page 83 / Réception d’un message d’alerte dans une structure de distribution) :</w:t>
      </w:r>
    </w:p>
    <w:p w14:paraId="70757885" w14:textId="77777777" w:rsidR="00505A36" w:rsidRDefault="00505A36">
      <w:pPr>
        <w:pStyle w:val="Standard"/>
        <w:rPr>
          <w:color w:val="000000"/>
          <w:sz w:val="18"/>
        </w:rPr>
      </w:pPr>
    </w:p>
    <w:p w14:paraId="659D6A45" w14:textId="77777777" w:rsidR="00505A36" w:rsidRDefault="00505A36">
      <w:pPr>
        <w:pStyle w:val="Standard"/>
        <w:jc w:val="both"/>
        <w:rPr>
          <w:color w:val="000000"/>
        </w:rPr>
      </w:pPr>
    </w:p>
    <w:p w14:paraId="6302BEE4" w14:textId="77777777" w:rsidR="00505A36" w:rsidRDefault="00505A36">
      <w:pPr>
        <w:pStyle w:val="Standard"/>
        <w:jc w:val="both"/>
        <w:rPr>
          <w:color w:val="000000"/>
        </w:rPr>
      </w:pPr>
    </w:p>
    <w:p w14:paraId="7B622B42" w14:textId="77777777" w:rsidR="00505A36" w:rsidRDefault="00505A36">
      <w:pPr>
        <w:pStyle w:val="Standard"/>
        <w:jc w:val="both"/>
        <w:rPr>
          <w:color w:val="000000"/>
        </w:rPr>
      </w:pPr>
    </w:p>
    <w:p w14:paraId="00227B8A" w14:textId="77777777" w:rsidR="00505A36" w:rsidRDefault="00505A36">
      <w:pPr>
        <w:pStyle w:val="Standard"/>
        <w:jc w:val="both"/>
        <w:rPr>
          <w:color w:val="000000"/>
        </w:rPr>
      </w:pPr>
    </w:p>
    <w:p w14:paraId="45EA1AA6" w14:textId="77777777" w:rsidR="00505A36" w:rsidRDefault="00505A36">
      <w:pPr>
        <w:pStyle w:val="Standard"/>
        <w:jc w:val="both"/>
        <w:rPr>
          <w:color w:val="000000"/>
        </w:rPr>
      </w:pPr>
    </w:p>
    <w:p w14:paraId="410D3104" w14:textId="77777777" w:rsidR="00505A36" w:rsidRDefault="00505A36">
      <w:pPr>
        <w:pStyle w:val="Standard"/>
        <w:jc w:val="both"/>
        <w:rPr>
          <w:color w:val="000000"/>
        </w:rPr>
      </w:pPr>
    </w:p>
    <w:p w14:paraId="321E3F18" w14:textId="77777777" w:rsidR="00505A36" w:rsidRDefault="00505A36">
      <w:pPr>
        <w:pStyle w:val="Standard"/>
        <w:jc w:val="both"/>
        <w:rPr>
          <w:color w:val="000000"/>
        </w:rPr>
      </w:pPr>
    </w:p>
    <w:p w14:paraId="4D6750FD" w14:textId="77777777" w:rsidR="00505A36" w:rsidRDefault="00505A36">
      <w:pPr>
        <w:pStyle w:val="Standard"/>
        <w:jc w:val="both"/>
        <w:rPr>
          <w:color w:val="000000"/>
        </w:rPr>
      </w:pPr>
    </w:p>
    <w:p w14:paraId="0F9AC883" w14:textId="77777777" w:rsidR="00505A36" w:rsidRDefault="00505A36">
      <w:pPr>
        <w:pStyle w:val="Standard"/>
        <w:jc w:val="both"/>
        <w:rPr>
          <w:color w:val="000000"/>
        </w:rPr>
      </w:pPr>
    </w:p>
    <w:p w14:paraId="400B11D2" w14:textId="77777777" w:rsidR="00505A36" w:rsidRDefault="00505A36">
      <w:pPr>
        <w:pStyle w:val="Standard"/>
        <w:jc w:val="both"/>
        <w:rPr>
          <w:color w:val="000000"/>
        </w:rPr>
      </w:pPr>
    </w:p>
    <w:p w14:paraId="03B78307" w14:textId="77777777" w:rsidR="00505A36" w:rsidRDefault="00505A36">
      <w:pPr>
        <w:pStyle w:val="Standard"/>
        <w:jc w:val="both"/>
        <w:rPr>
          <w:color w:val="000000"/>
        </w:rPr>
      </w:pPr>
    </w:p>
    <w:p w14:paraId="322A5FF0" w14:textId="77777777" w:rsidR="00505A36" w:rsidRDefault="00505A36">
      <w:pPr>
        <w:pStyle w:val="Standard"/>
        <w:jc w:val="both"/>
        <w:rPr>
          <w:color w:val="000000"/>
        </w:rPr>
      </w:pPr>
    </w:p>
    <w:p w14:paraId="1EAF3D1A" w14:textId="77777777" w:rsidR="00505A36" w:rsidRDefault="00505A36">
      <w:pPr>
        <w:pStyle w:val="Standard"/>
        <w:jc w:val="both"/>
        <w:rPr>
          <w:color w:val="000000"/>
        </w:rPr>
      </w:pPr>
    </w:p>
    <w:p w14:paraId="43C7C9CA" w14:textId="77777777" w:rsidR="00505A36" w:rsidRDefault="00505A36">
      <w:pPr>
        <w:pStyle w:val="Standard"/>
        <w:jc w:val="both"/>
        <w:rPr>
          <w:color w:val="000000"/>
        </w:rPr>
      </w:pPr>
    </w:p>
    <w:p w14:paraId="62951ED3" w14:textId="77777777" w:rsidR="00505A36" w:rsidRDefault="00505A36">
      <w:pPr>
        <w:pStyle w:val="Standard"/>
        <w:jc w:val="both"/>
        <w:rPr>
          <w:color w:val="000000"/>
        </w:rPr>
      </w:pPr>
    </w:p>
    <w:p w14:paraId="0DCC79B2"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29" behindDoc="0" locked="0" layoutInCell="1" allowOverlap="1" wp14:anchorId="4EDCF026" wp14:editId="0CF5BDE5">
                <wp:simplePos x="0" y="0"/>
                <wp:positionH relativeFrom="column">
                  <wp:posOffset>-80645</wp:posOffset>
                </wp:positionH>
                <wp:positionV relativeFrom="paragraph">
                  <wp:posOffset>45720</wp:posOffset>
                </wp:positionV>
                <wp:extent cx="5931535" cy="247650"/>
                <wp:effectExtent l="0" t="0" r="32010" b="57480"/>
                <wp:wrapNone/>
                <wp:docPr id="5" name="Forme libre 77"/>
                <wp:cNvGraphicFramePr/>
                <a:graphic xmlns:a="http://schemas.openxmlformats.org/drawingml/2006/main">
                  <a:graphicData uri="http://schemas.microsoft.com/office/word/2010/wordprocessingShape">
                    <wps:wsp>
                      <wps:cNvSpPr/>
                      <wps:spPr>
                        <a:xfrm>
                          <a:off x="0" y="0"/>
                          <a:ext cx="5931000" cy="24696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49ED5B92" w14:textId="77777777" w:rsidR="00505A36" w:rsidRDefault="001C615A">
                            <w:pPr>
                              <w:pStyle w:val="Contenudecadre"/>
                              <w:spacing w:after="200" w:line="276" w:lineRule="auto"/>
                              <w:jc w:val="both"/>
                              <w:rPr>
                                <w:rFonts w:ascii="Times New Roman" w:eastAsia="Times New Roman" w:hAnsi="Times New Roman" w:cs="Times New Roman"/>
                                <w:b/>
                                <w:i/>
                                <w:color w:val="000000"/>
                                <w:sz w:val="18"/>
                                <w:szCs w:val="18"/>
                              </w:rPr>
                            </w:pPr>
                            <w:del w:id="260" w:author="DE GAVELLE" w:date="2019-12-05T12:13:00Z">
                              <w:r>
                                <w:rPr>
                                  <w:rFonts w:ascii="Times New Roman" w:eastAsia="Times New Roman" w:hAnsi="Times New Roman" w:cs="Times New Roman"/>
                                  <w:b/>
                                  <w:i/>
                                  <w:color w:val="000000"/>
                                  <w:sz w:val="18"/>
                                  <w:szCs w:val="18"/>
                                </w:rPr>
                                <w:delText>Réception du message d’alerte (avec demande de retrait, voire de rappel de produits) au niveau d’un entrepôt</w:delText>
                              </w:r>
                            </w:del>
                          </w:p>
                        </w:txbxContent>
                      </wps:txbx>
                      <wps:bodyPr>
                        <a:noAutofit/>
                      </wps:bodyPr>
                    </wps:wsp>
                  </a:graphicData>
                </a:graphic>
              </wp:anchor>
            </w:drawing>
          </mc:Choice>
          <mc:Fallback>
            <w:pict/>
          </mc:Fallback>
        </mc:AlternateContent>
      </w:r>
    </w:p>
    <w:p w14:paraId="78654A7F"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19" behindDoc="0" locked="0" layoutInCell="1" allowOverlap="1" wp14:anchorId="4A82B6BC" wp14:editId="13A91B26">
                <wp:simplePos x="0" y="0"/>
                <wp:positionH relativeFrom="column">
                  <wp:posOffset>2519045</wp:posOffset>
                </wp:positionH>
                <wp:positionV relativeFrom="paragraph">
                  <wp:posOffset>63500</wp:posOffset>
                </wp:positionV>
                <wp:extent cx="146685" cy="177800"/>
                <wp:effectExtent l="38100" t="0" r="44700" b="51120"/>
                <wp:wrapNone/>
                <wp:docPr id="7" name="Forme libre 78"/>
                <wp:cNvGraphicFramePr/>
                <a:graphic xmlns:a="http://schemas.openxmlformats.org/drawingml/2006/main">
                  <a:graphicData uri="http://schemas.microsoft.com/office/word/2010/wordprocessingShape">
                    <wps:wsp>
                      <wps:cNvSpPr/>
                      <wps:spPr>
                        <a:xfrm>
                          <a:off x="0" y="0"/>
                          <a:ext cx="146160" cy="17712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4C13017A"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60E7EA1D" w14:textId="77777777" w:rsidR="00505A36" w:rsidRDefault="001C615A">
      <w:pPr>
        <w:pStyle w:val="Standard"/>
        <w:jc w:val="both"/>
        <w:rPr>
          <w:color w:val="000000"/>
          <w:lang w:eastAsia="fr-FR"/>
        </w:rPr>
      </w:pPr>
      <w:r>
        <w:rPr>
          <w:noProof/>
          <w:color w:val="000000"/>
          <w:lang w:eastAsia="fr-FR"/>
        </w:rPr>
        <w:lastRenderedPageBreak/>
        <mc:AlternateContent>
          <mc:Choice Requires="wps">
            <w:drawing>
              <wp:anchor distT="0" distB="0" distL="114300" distR="114300" simplePos="0" relativeHeight="18" behindDoc="0" locked="0" layoutInCell="1" allowOverlap="1" wp14:anchorId="598333E8" wp14:editId="196B207A">
                <wp:simplePos x="0" y="0"/>
                <wp:positionH relativeFrom="column">
                  <wp:posOffset>1226820</wp:posOffset>
                </wp:positionH>
                <wp:positionV relativeFrom="paragraph">
                  <wp:posOffset>80010</wp:posOffset>
                </wp:positionV>
                <wp:extent cx="2806700" cy="292100"/>
                <wp:effectExtent l="0" t="0" r="32250" b="51660"/>
                <wp:wrapNone/>
                <wp:docPr id="9" name="Forme libre 79"/>
                <wp:cNvGraphicFramePr/>
                <a:graphic xmlns:a="http://schemas.openxmlformats.org/drawingml/2006/main">
                  <a:graphicData uri="http://schemas.microsoft.com/office/word/2010/wordprocessingShape">
                    <wps:wsp>
                      <wps:cNvSpPr/>
                      <wps:spPr>
                        <a:xfrm>
                          <a:off x="0" y="0"/>
                          <a:ext cx="2806200" cy="291600"/>
                        </a:xfrm>
                        <a:custGeom>
                          <a:avLst/>
                          <a:gdLst/>
                          <a:ahLst/>
                          <a:cxnLst/>
                          <a:rect l="0" t="0" r="r" b="b"/>
                          <a:pathLst>
                            <a:path w="46" h="47">
                              <a:moveTo>
                                <a:pt x="39" y="40"/>
                              </a:moveTo>
                              <a:lnTo>
                                <a:pt x="0" y="0"/>
                              </a:lnTo>
                              <a:lnTo>
                                <a:pt x="45" y="46"/>
                              </a:lnTo>
                            </a:path>
                          </a:pathLst>
                        </a:custGeom>
                        <a:solidFill>
                          <a:srgbClr val="BFBFBF"/>
                        </a:solidFill>
                        <a:ln w="19080">
                          <a:solidFill>
                            <a:srgbClr val="0D0D0D"/>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17814946" w14:textId="77777777" w:rsidR="00505A36" w:rsidRDefault="001C615A">
                            <w:pPr>
                              <w:pStyle w:val="Contenudecadre"/>
                              <w:jc w:val="center"/>
                              <w:rPr>
                                <w:rFonts w:ascii="Times New Roman" w:eastAsia="Times New Roman" w:hAnsi="Times New Roman" w:cs="Times New Roman"/>
                                <w:sz w:val="18"/>
                                <w:szCs w:val="18"/>
                              </w:rPr>
                            </w:pPr>
                            <w:del w:id="261" w:author="DE GAVELLE" w:date="2019-12-05T12:13:00Z">
                              <w:r>
                                <w:rPr>
                                  <w:rFonts w:ascii="Times New Roman" w:eastAsia="Times New Roman" w:hAnsi="Times New Roman" w:cs="Times New Roman"/>
                                  <w:color w:val="auto"/>
                                  <w:sz w:val="18"/>
                                  <w:szCs w:val="18"/>
                                </w:rPr>
                                <w:delText>Entrepôt*</w:delText>
                              </w:r>
                            </w:del>
                          </w:p>
                        </w:txbxContent>
                      </wps:txbx>
                      <wps:bodyPr>
                        <a:noAutofit/>
                      </wps:bodyPr>
                    </wps:wsp>
                  </a:graphicData>
                </a:graphic>
              </wp:anchor>
            </w:drawing>
          </mc:Choice>
          <mc:Fallback>
            <w:pict/>
          </mc:Fallback>
        </mc:AlternateContent>
      </w:r>
    </w:p>
    <w:p w14:paraId="3C0D3DAA" w14:textId="77777777" w:rsidR="00505A36" w:rsidRDefault="00505A36">
      <w:pPr>
        <w:pStyle w:val="Standard"/>
        <w:jc w:val="both"/>
        <w:rPr>
          <w:del w:id="262" w:author="DE GAVELLE" w:date="2019-12-05T12:13:00Z"/>
          <w:color w:val="000000"/>
          <w:lang w:eastAsia="fr-FR"/>
        </w:rPr>
      </w:pPr>
    </w:p>
    <w:p w14:paraId="63038882"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20" behindDoc="0" locked="0" layoutInCell="1" allowOverlap="1" wp14:anchorId="3DC9AFF4" wp14:editId="7D6FEFFD">
                <wp:simplePos x="0" y="0"/>
                <wp:positionH relativeFrom="column">
                  <wp:posOffset>2519045</wp:posOffset>
                </wp:positionH>
                <wp:positionV relativeFrom="paragraph">
                  <wp:posOffset>20320</wp:posOffset>
                </wp:positionV>
                <wp:extent cx="146685" cy="160655"/>
                <wp:effectExtent l="38100" t="0" r="44700" b="49710"/>
                <wp:wrapNone/>
                <wp:docPr id="11" name="Forme libre 80"/>
                <wp:cNvGraphicFramePr/>
                <a:graphic xmlns:a="http://schemas.openxmlformats.org/drawingml/2006/main">
                  <a:graphicData uri="http://schemas.microsoft.com/office/word/2010/wordprocessingShape">
                    <wps:wsp>
                      <wps:cNvSpPr/>
                      <wps:spPr>
                        <a:xfrm>
                          <a:off x="0" y="0"/>
                          <a:ext cx="146160" cy="16020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44BE38F3"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1998D6B2"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15" behindDoc="0" locked="0" layoutInCell="1" allowOverlap="1" wp14:anchorId="4A56C0A2" wp14:editId="7D28ED46">
                <wp:simplePos x="0" y="0"/>
                <wp:positionH relativeFrom="column">
                  <wp:posOffset>-80645</wp:posOffset>
                </wp:positionH>
                <wp:positionV relativeFrom="paragraph">
                  <wp:posOffset>4445</wp:posOffset>
                </wp:positionV>
                <wp:extent cx="5931535" cy="295275"/>
                <wp:effectExtent l="0" t="0" r="32010" b="48060"/>
                <wp:wrapNone/>
                <wp:docPr id="13" name="Forme libre 81"/>
                <wp:cNvGraphicFramePr/>
                <a:graphic xmlns:a="http://schemas.openxmlformats.org/drawingml/2006/main">
                  <a:graphicData uri="http://schemas.microsoft.com/office/word/2010/wordprocessingShape">
                    <wps:wsp>
                      <wps:cNvSpPr/>
                      <wps:spPr>
                        <a:xfrm>
                          <a:off x="0" y="0"/>
                          <a:ext cx="5931000" cy="29448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7D22B82B" w14:textId="77777777" w:rsidR="00505A36" w:rsidRDefault="001C615A">
                            <w:pPr>
                              <w:pStyle w:val="Contenudecadre"/>
                              <w:spacing w:after="200" w:line="276" w:lineRule="auto"/>
                              <w:rPr>
                                <w:rFonts w:ascii="Times New Roman" w:eastAsia="Times New Roman" w:hAnsi="Times New Roman" w:cs="Times New Roman"/>
                                <w:color w:val="000000"/>
                                <w:sz w:val="18"/>
                                <w:szCs w:val="18"/>
                              </w:rPr>
                            </w:pPr>
                            <w:del w:id="263" w:author="DE GAVELLE" w:date="2019-12-05T12:13:00Z">
                              <w:r>
                                <w:rPr>
                                  <w:rFonts w:ascii="Times New Roman" w:eastAsia="Times New Roman" w:hAnsi="Times New Roman" w:cs="Times New Roman"/>
                                  <w:color w:val="000000"/>
                                  <w:sz w:val="18"/>
                                  <w:szCs w:val="18"/>
                                </w:rPr>
                                <w:delText>Vérifier si le produit concerné est présent dans les stocks, en cours de préparation ou de distribution.</w:delText>
                              </w:r>
                            </w:del>
                          </w:p>
                        </w:txbxContent>
                      </wps:txbx>
                      <wps:bodyPr>
                        <a:noAutofit/>
                      </wps:bodyPr>
                    </wps:wsp>
                  </a:graphicData>
                </a:graphic>
              </wp:anchor>
            </w:drawing>
          </mc:Choice>
          <mc:Fallback>
            <w:pict/>
          </mc:Fallback>
        </mc:AlternateContent>
      </w:r>
    </w:p>
    <w:p w14:paraId="17711A9F"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28" behindDoc="0" locked="0" layoutInCell="1" allowOverlap="1" wp14:anchorId="2623A23F" wp14:editId="401422A1">
                <wp:simplePos x="0" y="0"/>
                <wp:positionH relativeFrom="column">
                  <wp:posOffset>2519045</wp:posOffset>
                </wp:positionH>
                <wp:positionV relativeFrom="paragraph">
                  <wp:posOffset>123825</wp:posOffset>
                </wp:positionV>
                <wp:extent cx="146685" cy="230505"/>
                <wp:effectExtent l="19050" t="0" r="44700" b="56070"/>
                <wp:wrapNone/>
                <wp:docPr id="15" name="Forme libre 82"/>
                <wp:cNvGraphicFramePr/>
                <a:graphic xmlns:a="http://schemas.openxmlformats.org/drawingml/2006/main">
                  <a:graphicData uri="http://schemas.microsoft.com/office/word/2010/wordprocessingShape">
                    <wps:wsp>
                      <wps:cNvSpPr/>
                      <wps:spPr>
                        <a:xfrm>
                          <a:off x="0" y="0"/>
                          <a:ext cx="146160" cy="23004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000B5F29"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691702D3" w14:textId="77777777" w:rsidR="00505A36" w:rsidRDefault="00505A36">
      <w:pPr>
        <w:pStyle w:val="Standard"/>
        <w:jc w:val="both"/>
        <w:rPr>
          <w:del w:id="264" w:author="DE GAVELLE" w:date="2019-12-05T12:13:00Z"/>
          <w:color w:val="000000"/>
          <w:lang w:eastAsia="fr-FR"/>
        </w:rPr>
      </w:pPr>
    </w:p>
    <w:p w14:paraId="32D45A48"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21" behindDoc="0" locked="0" layoutInCell="1" allowOverlap="1" wp14:anchorId="5F8148DD" wp14:editId="7DD51FF9">
                <wp:simplePos x="0" y="0"/>
                <wp:positionH relativeFrom="column">
                  <wp:posOffset>-48260</wp:posOffset>
                </wp:positionH>
                <wp:positionV relativeFrom="paragraph">
                  <wp:posOffset>2540</wp:posOffset>
                </wp:positionV>
                <wp:extent cx="5962650" cy="553085"/>
                <wp:effectExtent l="0" t="0" r="38431" b="57000"/>
                <wp:wrapNone/>
                <wp:docPr id="17" name="Forme libre 83"/>
                <wp:cNvGraphicFramePr/>
                <a:graphic xmlns:a="http://schemas.openxmlformats.org/drawingml/2006/main">
                  <a:graphicData uri="http://schemas.microsoft.com/office/word/2010/wordprocessingShape">
                    <wps:wsp>
                      <wps:cNvSpPr/>
                      <wps:spPr>
                        <a:xfrm>
                          <a:off x="0" y="0"/>
                          <a:ext cx="5961960" cy="55260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F2F2F2"/>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0A50D17E" w14:textId="77777777" w:rsidR="00505A36" w:rsidRDefault="001C615A">
                            <w:pPr>
                              <w:pStyle w:val="Contenudecadre"/>
                              <w:jc w:val="both"/>
                              <w:rPr>
                                <w:rFonts w:ascii="Times New Roman" w:eastAsia="Times New Roman" w:hAnsi="Times New Roman" w:cs="Times New Roman"/>
                                <w:color w:val="000000"/>
                                <w:sz w:val="18"/>
                                <w:szCs w:val="18"/>
                              </w:rPr>
                            </w:pPr>
                            <w:del w:id="265" w:author="DE GAVELLE" w:date="2019-12-05T12:13:00Z">
                              <w:r>
                                <w:rPr>
                                  <w:rFonts w:ascii="Times New Roman" w:eastAsia="Times New Roman" w:hAnsi="Times New Roman" w:cs="Times New Roman"/>
                                  <w:color w:val="000000"/>
                                  <w:sz w:val="18"/>
                                  <w:szCs w:val="18"/>
                                </w:rPr>
                                <w:delText>3. Entreprendre des recherches de traçabilité, à partir des bons de livraison et des indications fournies dans le message d’alerte pour identifier les entrepôts et les structures de distribution susceptibles d’être concernés par cette alerte.</w:delText>
                              </w:r>
                            </w:del>
                          </w:p>
                          <w:p w14:paraId="59818A44" w14:textId="77777777" w:rsidR="00505A36" w:rsidRDefault="001C615A">
                            <w:pPr>
                              <w:pStyle w:val="Contenudecadre"/>
                              <w:jc w:val="both"/>
                              <w:rPr>
                                <w:rFonts w:ascii="Times New Roman" w:eastAsia="Times New Roman" w:hAnsi="Times New Roman" w:cs="Times New Roman"/>
                                <w:color w:val="000000"/>
                                <w:sz w:val="18"/>
                                <w:szCs w:val="18"/>
                              </w:rPr>
                            </w:pPr>
                            <w:del w:id="266" w:author="DE GAVELLE" w:date="2019-12-05T12:13:00Z">
                              <w:r>
                                <w:rPr>
                                  <w:rFonts w:ascii="Times New Roman" w:eastAsia="Times New Roman" w:hAnsi="Times New Roman" w:cs="Times New Roman"/>
                                  <w:color w:val="000000"/>
                                  <w:sz w:val="18"/>
                                  <w:szCs w:val="18"/>
                                </w:rPr>
                                <w:delText>Prévenir le service national de l’association chargé des alertes.</w:delText>
                              </w:r>
                            </w:del>
                          </w:p>
                        </w:txbxContent>
                      </wps:txbx>
                      <wps:bodyPr>
                        <a:noAutofit/>
                      </wps:bodyPr>
                    </wps:wsp>
                  </a:graphicData>
                </a:graphic>
              </wp:anchor>
            </w:drawing>
          </mc:Choice>
          <mc:Fallback>
            <w:pict/>
          </mc:Fallback>
        </mc:AlternateContent>
      </w:r>
      <w:r>
        <w:rPr>
          <w:noProof/>
          <w:color w:val="000000"/>
          <w:lang w:eastAsia="fr-FR"/>
        </w:rPr>
        <mc:AlternateContent>
          <mc:Choice Requires="wps">
            <w:drawing>
              <wp:anchor distT="0" distB="0" distL="114300" distR="114300" simplePos="0" relativeHeight="24" behindDoc="0" locked="0" layoutInCell="1" allowOverlap="1" wp14:anchorId="74387D8D" wp14:editId="36359238">
                <wp:simplePos x="0" y="0"/>
                <wp:positionH relativeFrom="column">
                  <wp:posOffset>-1426845</wp:posOffset>
                </wp:positionH>
                <wp:positionV relativeFrom="paragraph">
                  <wp:posOffset>3390900</wp:posOffset>
                </wp:positionV>
                <wp:extent cx="2190750" cy="95885"/>
                <wp:effectExtent l="0" t="510" r="360" b="360"/>
                <wp:wrapNone/>
                <wp:docPr id="19" name="Forme libre 84"/>
                <wp:cNvGraphicFramePr/>
                <a:graphic xmlns:a="http://schemas.openxmlformats.org/drawingml/2006/main">
                  <a:graphicData uri="http://schemas.microsoft.com/office/word/2010/wordprocessingShape">
                    <wps:wsp>
                      <wps:cNvSpPr/>
                      <wps:spPr>
                        <a:xfrm rot="5400000">
                          <a:off x="0" y="0"/>
                          <a:ext cx="2190240" cy="95400"/>
                        </a:xfrm>
                        <a:custGeom>
                          <a:avLst/>
                          <a:gdLst/>
                          <a:ahLst/>
                          <a:cxnLst/>
                          <a:rect l="0" t="0" r="r" b="b"/>
                          <a:pathLst>
                            <a:path w="2" h="2">
                              <a:moveTo>
                                <a:pt x="0" y="0"/>
                              </a:moveTo>
                              <a:lnTo>
                                <a:pt x="1" y="0"/>
                              </a:lnTo>
                              <a:lnTo>
                                <a:pt x="1" y="1"/>
                              </a:lnTo>
                              <a:lnTo>
                                <a:pt x="0" y="1"/>
                              </a:lnTo>
                              <a:lnTo>
                                <a:pt x="0" y="0"/>
                              </a:lnTo>
                            </a:path>
                          </a:pathLst>
                        </a:custGeom>
                        <a:gradFill>
                          <a:gsLst>
                            <a:gs pos="0">
                              <a:srgbClr val="BCBCBC"/>
                            </a:gs>
                            <a:gs pos="100000">
                              <a:srgbClr val="000000"/>
                            </a:gs>
                          </a:gsLst>
                          <a:lin ang="0"/>
                        </a:gradFill>
                        <a:ln>
                          <a:noFill/>
                        </a:ln>
                      </wps:spPr>
                      <wps:style>
                        <a:lnRef idx="0">
                          <a:scrgbClr r="0" g="0" b="0"/>
                        </a:lnRef>
                        <a:fillRef idx="0">
                          <a:scrgbClr r="0" g="0" b="0"/>
                        </a:fillRef>
                        <a:effectRef idx="0">
                          <a:scrgbClr r="0" g="0" b="0"/>
                        </a:effectRef>
                        <a:fontRef idx="minor"/>
                      </wps:style>
                      <wps:txbx>
                        <w:txbxContent>
                          <w:p w14:paraId="3EDB536D"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r>
        <w:rPr>
          <w:noProof/>
          <w:color w:val="000000"/>
          <w:lang w:eastAsia="fr-FR"/>
        </w:rPr>
        <mc:AlternateContent>
          <mc:Choice Requires="wps">
            <w:drawing>
              <wp:anchor distT="0" distB="0" distL="114300" distR="114300" simplePos="0" relativeHeight="25" behindDoc="0" locked="0" layoutInCell="1" allowOverlap="1" wp14:anchorId="40373BE5" wp14:editId="220199F5">
                <wp:simplePos x="0" y="0"/>
                <wp:positionH relativeFrom="column">
                  <wp:posOffset>-283210</wp:posOffset>
                </wp:positionH>
                <wp:positionV relativeFrom="paragraph">
                  <wp:posOffset>154940</wp:posOffset>
                </wp:positionV>
                <wp:extent cx="267970" cy="125730"/>
                <wp:effectExtent l="0" t="0" r="0" b="8070"/>
                <wp:wrapNone/>
                <wp:docPr id="21" name="Forme libre 85"/>
                <wp:cNvGraphicFramePr/>
                <a:graphic xmlns:a="http://schemas.openxmlformats.org/drawingml/2006/main">
                  <a:graphicData uri="http://schemas.microsoft.com/office/word/2010/wordprocessingShape">
                    <wps:wsp>
                      <wps:cNvSpPr/>
                      <wps:spPr>
                        <a:xfrm>
                          <a:off x="0" y="0"/>
                          <a:ext cx="267480" cy="124920"/>
                        </a:xfrm>
                        <a:custGeom>
                          <a:avLst/>
                          <a:gdLst/>
                          <a:ahLst/>
                          <a:cxnLst/>
                          <a:rect l="0" t="0" r="r" b="b"/>
                          <a:pathLst>
                            <a:path w="2" h="2">
                              <a:moveTo>
                                <a:pt x="0" y="0"/>
                              </a:moveTo>
                              <a:lnTo>
                                <a:pt x="1" y="0"/>
                              </a:lnTo>
                              <a:lnTo>
                                <a:pt x="1" y="1"/>
                              </a:lnTo>
                              <a:lnTo>
                                <a:pt x="0" y="1"/>
                              </a:lnTo>
                              <a:lnTo>
                                <a:pt x="0" y="0"/>
                              </a:lnTo>
                            </a:path>
                          </a:pathLst>
                        </a:custGeom>
                        <a:gradFill>
                          <a:gsLst>
                            <a:gs pos="0">
                              <a:srgbClr val="BCBCBC"/>
                            </a:gs>
                            <a:gs pos="100000">
                              <a:srgbClr val="000000"/>
                            </a:gs>
                          </a:gsLst>
                          <a:lin ang="0"/>
                        </a:gradFill>
                        <a:ln>
                          <a:noFill/>
                        </a:ln>
                      </wps:spPr>
                      <wps:style>
                        <a:lnRef idx="0">
                          <a:scrgbClr r="0" g="0" b="0"/>
                        </a:lnRef>
                        <a:fillRef idx="0">
                          <a:scrgbClr r="0" g="0" b="0"/>
                        </a:fillRef>
                        <a:effectRef idx="0">
                          <a:scrgbClr r="0" g="0" b="0"/>
                        </a:effectRef>
                        <a:fontRef idx="minor"/>
                      </wps:style>
                      <wps:txbx>
                        <w:txbxContent>
                          <w:p w14:paraId="7BB1696D"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179838C7" w14:textId="77777777" w:rsidR="00505A36" w:rsidRDefault="00505A36">
      <w:pPr>
        <w:pStyle w:val="Standard"/>
        <w:numPr>
          <w:ilvl w:val="0"/>
          <w:numId w:val="10"/>
        </w:numPr>
        <w:jc w:val="both"/>
        <w:rPr>
          <w:color w:val="000000"/>
          <w:lang w:eastAsia="fr-FR"/>
        </w:rPr>
      </w:pPr>
    </w:p>
    <w:p w14:paraId="45C6DBBF" w14:textId="77777777" w:rsidR="00505A36" w:rsidRDefault="00505A36">
      <w:pPr>
        <w:pStyle w:val="Standard"/>
        <w:numPr>
          <w:ilvl w:val="0"/>
          <w:numId w:val="10"/>
        </w:numPr>
        <w:jc w:val="both"/>
        <w:rPr>
          <w:color w:val="000000"/>
        </w:rPr>
      </w:pPr>
    </w:p>
    <w:p w14:paraId="78E903BA"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27" behindDoc="0" locked="0" layoutInCell="1" allowOverlap="1" wp14:anchorId="327C16B5" wp14:editId="5D7FFB43">
                <wp:simplePos x="0" y="0"/>
                <wp:positionH relativeFrom="column">
                  <wp:posOffset>2519045</wp:posOffset>
                </wp:positionH>
                <wp:positionV relativeFrom="paragraph">
                  <wp:posOffset>29210</wp:posOffset>
                </wp:positionV>
                <wp:extent cx="146685" cy="238760"/>
                <wp:effectExtent l="19050" t="0" r="44700" b="66480"/>
                <wp:wrapNone/>
                <wp:docPr id="23" name="Forme libre 86"/>
                <wp:cNvGraphicFramePr/>
                <a:graphic xmlns:a="http://schemas.openxmlformats.org/drawingml/2006/main">
                  <a:graphicData uri="http://schemas.microsoft.com/office/word/2010/wordprocessingShape">
                    <wps:wsp>
                      <wps:cNvSpPr/>
                      <wps:spPr>
                        <a:xfrm>
                          <a:off x="0" y="0"/>
                          <a:ext cx="146160" cy="23796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403ED0D7"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1E40F281"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16" behindDoc="0" locked="0" layoutInCell="1" allowOverlap="1" wp14:anchorId="11D72D8F" wp14:editId="06FB6FDD">
                <wp:simplePos x="0" y="0"/>
                <wp:positionH relativeFrom="column">
                  <wp:posOffset>-80645</wp:posOffset>
                </wp:positionH>
                <wp:positionV relativeFrom="paragraph">
                  <wp:posOffset>92075</wp:posOffset>
                </wp:positionV>
                <wp:extent cx="5962650" cy="1096010"/>
                <wp:effectExtent l="0" t="0" r="38431" b="66570"/>
                <wp:wrapNone/>
                <wp:docPr id="25" name="Forme libre 87"/>
                <wp:cNvGraphicFramePr/>
                <a:graphic xmlns:a="http://schemas.openxmlformats.org/drawingml/2006/main">
                  <a:graphicData uri="http://schemas.microsoft.com/office/word/2010/wordprocessingShape">
                    <wps:wsp>
                      <wps:cNvSpPr/>
                      <wps:spPr>
                        <a:xfrm>
                          <a:off x="0" y="0"/>
                          <a:ext cx="5961960" cy="109548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2A56C557" w14:textId="77777777" w:rsidR="00505A36" w:rsidRDefault="001C615A">
                            <w:pPr>
                              <w:pStyle w:val="Contenudecadre"/>
                              <w:jc w:val="both"/>
                              <w:rPr>
                                <w:rFonts w:ascii="Times New Roman" w:eastAsia="Times New Roman" w:hAnsi="Times New Roman" w:cs="Times New Roman"/>
                                <w:color w:val="000000"/>
                                <w:sz w:val="18"/>
                                <w:szCs w:val="18"/>
                              </w:rPr>
                            </w:pPr>
                            <w:del w:id="267" w:author="DE GAVELLE" w:date="2019-12-05T12:13:00Z">
                              <w:r>
                                <w:rPr>
                                  <w:rFonts w:ascii="Times New Roman" w:eastAsia="Times New Roman" w:hAnsi="Times New Roman" w:cs="Times New Roman"/>
                                  <w:color w:val="000000"/>
                                  <w:sz w:val="18"/>
                                  <w:szCs w:val="18"/>
                                </w:rPr>
                                <w:delText>A)  Si vous êtes concerné :</w:delText>
                              </w:r>
                            </w:del>
                          </w:p>
                          <w:p w14:paraId="5DDD63BC" w14:textId="77777777" w:rsidR="00505A36" w:rsidRDefault="001C615A">
                            <w:pPr>
                              <w:pStyle w:val="Contenudecadre"/>
                              <w:jc w:val="both"/>
                              <w:rPr>
                                <w:rFonts w:ascii="Times New Roman" w:eastAsia="Times New Roman" w:hAnsi="Times New Roman" w:cs="Times New Roman"/>
                                <w:color w:val="000000"/>
                                <w:sz w:val="18"/>
                                <w:szCs w:val="18"/>
                              </w:rPr>
                            </w:pPr>
                            <w:del w:id="268" w:author="DE GAVELLE" w:date="2019-12-05T12:13:00Z">
                              <w:r>
                                <w:rPr>
                                  <w:rFonts w:ascii="Times New Roman" w:eastAsia="Times New Roman" w:hAnsi="Times New Roman" w:cs="Times New Roman"/>
                                  <w:color w:val="000000"/>
                                  <w:sz w:val="18"/>
                                  <w:szCs w:val="18"/>
                                </w:rPr>
                                <w:delText>arrêter immédiatement la distribution du produit concerné ;</w:delText>
                              </w:r>
                            </w:del>
                          </w:p>
                          <w:p w14:paraId="114807EE" w14:textId="77777777" w:rsidR="00505A36" w:rsidRDefault="001C615A">
                            <w:pPr>
                              <w:pStyle w:val="Contenudecadre"/>
                              <w:jc w:val="both"/>
                              <w:rPr>
                                <w:rFonts w:ascii="Times New Roman" w:eastAsia="Times New Roman" w:hAnsi="Times New Roman" w:cs="Times New Roman"/>
                                <w:color w:val="000000"/>
                                <w:sz w:val="18"/>
                                <w:szCs w:val="18"/>
                              </w:rPr>
                            </w:pPr>
                            <w:del w:id="269" w:author="DE GAVELLE" w:date="2019-12-05T12:13:00Z">
                              <w:r>
                                <w:rPr>
                                  <w:rFonts w:ascii="Times New Roman" w:eastAsia="Times New Roman" w:hAnsi="Times New Roman" w:cs="Times New Roman"/>
                                  <w:color w:val="000000"/>
                                  <w:sz w:val="18"/>
                                  <w:szCs w:val="18"/>
                                </w:rPr>
                                <w:delText>consigner le (les) lot*(s) concerné(s) à l’écart des autres marchandises et placer une affiche « retrait qualité - produit susceptible d’être dangereux ». Comptabiliser les produits</w:delText>
                              </w:r>
                            </w:del>
                          </w:p>
                          <w:p w14:paraId="1364E6C4" w14:textId="77777777" w:rsidR="00505A36" w:rsidRDefault="001C615A">
                            <w:pPr>
                              <w:pStyle w:val="Contenudecadre"/>
                              <w:ind w:left="720"/>
                              <w:jc w:val="both"/>
                              <w:rPr>
                                <w:rFonts w:ascii="Times New Roman" w:eastAsia="Times New Roman" w:hAnsi="Times New Roman" w:cs="Times New Roman"/>
                                <w:color w:val="000000"/>
                                <w:sz w:val="18"/>
                                <w:szCs w:val="18"/>
                              </w:rPr>
                            </w:pPr>
                            <w:del w:id="270" w:author="DE GAVELLE" w:date="2019-12-05T12:13:00Z">
                              <w:r>
                                <w:rPr>
                                  <w:rFonts w:ascii="Times New Roman" w:eastAsia="Times New Roman" w:hAnsi="Times New Roman" w:cs="Times New Roman"/>
                                  <w:color w:val="000000"/>
                                  <w:sz w:val="18"/>
                                  <w:szCs w:val="18"/>
                                </w:rPr>
                                <w:delText>B) Si vous n’êtes pas concerné : signer le message d’alerte avec la mention « non concerné » et archiver le message d’alerte pendant 5 ans =&gt; fin de la procédure.</w:delText>
                              </w:r>
                            </w:del>
                          </w:p>
                        </w:txbxContent>
                      </wps:txbx>
                      <wps:bodyPr>
                        <a:noAutofit/>
                      </wps:bodyPr>
                    </wps:wsp>
                  </a:graphicData>
                </a:graphic>
              </wp:anchor>
            </w:drawing>
          </mc:Choice>
          <mc:Fallback>
            <w:pict/>
          </mc:Fallback>
        </mc:AlternateContent>
      </w:r>
    </w:p>
    <w:p w14:paraId="3CA40320" w14:textId="77777777" w:rsidR="00505A36" w:rsidRDefault="00505A36">
      <w:pPr>
        <w:pStyle w:val="Standard"/>
        <w:numPr>
          <w:ilvl w:val="0"/>
          <w:numId w:val="10"/>
        </w:numPr>
        <w:jc w:val="both"/>
        <w:rPr>
          <w:color w:val="000000"/>
          <w:lang w:eastAsia="fr-FR"/>
        </w:rPr>
      </w:pPr>
    </w:p>
    <w:p w14:paraId="7B18A84E" w14:textId="77777777" w:rsidR="00505A36" w:rsidRDefault="00505A36">
      <w:pPr>
        <w:pStyle w:val="Standard"/>
        <w:jc w:val="both"/>
        <w:rPr>
          <w:color w:val="000000"/>
        </w:rPr>
      </w:pPr>
    </w:p>
    <w:p w14:paraId="7BFDB5B0" w14:textId="77777777" w:rsidR="00505A36" w:rsidRDefault="00505A36">
      <w:pPr>
        <w:pStyle w:val="Standard"/>
        <w:numPr>
          <w:ilvl w:val="0"/>
          <w:numId w:val="10"/>
        </w:numPr>
        <w:jc w:val="both"/>
        <w:rPr>
          <w:color w:val="000000"/>
        </w:rPr>
      </w:pPr>
    </w:p>
    <w:p w14:paraId="4F301CCB" w14:textId="77777777" w:rsidR="00505A36" w:rsidRDefault="00505A36">
      <w:pPr>
        <w:pStyle w:val="Standard"/>
        <w:jc w:val="both"/>
        <w:rPr>
          <w:color w:val="000000"/>
        </w:rPr>
      </w:pPr>
    </w:p>
    <w:p w14:paraId="03CD7B54" w14:textId="77777777" w:rsidR="00505A36" w:rsidRDefault="00505A36">
      <w:pPr>
        <w:pStyle w:val="Standard"/>
        <w:numPr>
          <w:ilvl w:val="0"/>
          <w:numId w:val="10"/>
        </w:numPr>
        <w:jc w:val="both"/>
        <w:rPr>
          <w:color w:val="000000"/>
        </w:rPr>
      </w:pPr>
    </w:p>
    <w:p w14:paraId="7D010859"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14" behindDoc="0" locked="0" layoutInCell="1" allowOverlap="1" wp14:anchorId="76FF2B80" wp14:editId="3634D2E0">
                <wp:simplePos x="0" y="0"/>
                <wp:positionH relativeFrom="column">
                  <wp:posOffset>2519045</wp:posOffset>
                </wp:positionH>
                <wp:positionV relativeFrom="paragraph">
                  <wp:posOffset>136525</wp:posOffset>
                </wp:positionV>
                <wp:extent cx="146685" cy="203200"/>
                <wp:effectExtent l="38100" t="0" r="25650" b="64020"/>
                <wp:wrapNone/>
                <wp:docPr id="27" name="Forme libre 88"/>
                <wp:cNvGraphicFramePr/>
                <a:graphic xmlns:a="http://schemas.openxmlformats.org/drawingml/2006/main">
                  <a:graphicData uri="http://schemas.microsoft.com/office/word/2010/wordprocessingShape">
                    <wps:wsp>
                      <wps:cNvSpPr/>
                      <wps:spPr>
                        <a:xfrm>
                          <a:off x="0" y="0"/>
                          <a:ext cx="146160" cy="20268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0D1EA27C"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2BAA3F6F"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17" behindDoc="0" locked="0" layoutInCell="1" allowOverlap="1" wp14:anchorId="238A9B24" wp14:editId="176E7DA9">
                <wp:simplePos x="0" y="0"/>
                <wp:positionH relativeFrom="column">
                  <wp:posOffset>-65405</wp:posOffset>
                </wp:positionH>
                <wp:positionV relativeFrom="paragraph">
                  <wp:posOffset>163830</wp:posOffset>
                </wp:positionV>
                <wp:extent cx="5969000" cy="518160"/>
                <wp:effectExtent l="0" t="0" r="32670" b="54181"/>
                <wp:wrapNone/>
                <wp:docPr id="29" name="Forme libre 89"/>
                <wp:cNvGraphicFramePr/>
                <a:graphic xmlns:a="http://schemas.openxmlformats.org/drawingml/2006/main">
                  <a:graphicData uri="http://schemas.microsoft.com/office/word/2010/wordprocessingShape">
                    <wps:wsp>
                      <wps:cNvSpPr/>
                      <wps:spPr>
                        <a:xfrm>
                          <a:off x="0" y="0"/>
                          <a:ext cx="5968440" cy="51768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6536A4EF" w14:textId="77777777" w:rsidR="00505A36" w:rsidRDefault="001C615A">
                            <w:pPr>
                              <w:pStyle w:val="Contenudecadre"/>
                              <w:spacing w:after="200" w:line="276" w:lineRule="auto"/>
                              <w:jc w:val="both"/>
                              <w:rPr>
                                <w:rFonts w:ascii="Times New Roman" w:eastAsia="Times New Roman" w:hAnsi="Times New Roman" w:cs="Times New Roman"/>
                                <w:color w:val="000000"/>
                                <w:sz w:val="18"/>
                                <w:szCs w:val="18"/>
                              </w:rPr>
                            </w:pPr>
                            <w:del w:id="271" w:author="DE GAVELLE" w:date="2019-12-05T12:13:00Z">
                              <w:r>
                                <w:rPr>
                                  <w:rFonts w:ascii="Times New Roman" w:eastAsia="Times New Roman" w:hAnsi="Times New Roman" w:cs="Times New Roman"/>
                                  <w:color w:val="000000"/>
                                  <w:sz w:val="18"/>
                                  <w:szCs w:val="18"/>
                                </w:rPr>
                                <w:delText>Transmettre l’alerte par mail, téléphone ou fax aux autres entrepôts et structures de distribution concernées (si une partie des produits concernés n’est plus détenue par l’entrepôt qui a reçu l’alerte).</w:delText>
                              </w:r>
                            </w:del>
                          </w:p>
                        </w:txbxContent>
                      </wps:txbx>
                      <wps:bodyPr>
                        <a:noAutofit/>
                      </wps:bodyPr>
                    </wps:wsp>
                  </a:graphicData>
                </a:graphic>
              </wp:anchor>
            </w:drawing>
          </mc:Choice>
          <mc:Fallback>
            <w:pict/>
          </mc:Fallback>
        </mc:AlternateContent>
      </w:r>
    </w:p>
    <w:p w14:paraId="3D505DF7"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26" behindDoc="0" locked="0" layoutInCell="1" allowOverlap="1" wp14:anchorId="04D77E1C" wp14:editId="5A0DB71C">
                <wp:simplePos x="0" y="0"/>
                <wp:positionH relativeFrom="column">
                  <wp:posOffset>-283210</wp:posOffset>
                </wp:positionH>
                <wp:positionV relativeFrom="paragraph">
                  <wp:posOffset>46990</wp:posOffset>
                </wp:positionV>
                <wp:extent cx="267970" cy="252730"/>
                <wp:effectExtent l="0" t="38100" r="37320" b="52440"/>
                <wp:wrapNone/>
                <wp:docPr id="31" name="Forme libre 90"/>
                <wp:cNvGraphicFramePr/>
                <a:graphic xmlns:a="http://schemas.openxmlformats.org/drawingml/2006/main">
                  <a:graphicData uri="http://schemas.microsoft.com/office/word/2010/wordprocessingShape">
                    <wps:wsp>
                      <wps:cNvSpPr/>
                      <wps:spPr>
                        <a:xfrm>
                          <a:off x="0" y="0"/>
                          <a:ext cx="267480" cy="252000"/>
                        </a:xfrm>
                        <a:custGeom>
                          <a:avLst/>
                          <a:gdLst/>
                          <a:ahLst/>
                          <a:cxnLst/>
                          <a:rect l="0" t="0" r="r" b="b"/>
                          <a:pathLst>
                            <a:path w="9" h="10">
                              <a:moveTo>
                                <a:pt x="0" y="7"/>
                              </a:moveTo>
                              <a:lnTo>
                                <a:pt x="8" y="7"/>
                              </a:lnTo>
                              <a:lnTo>
                                <a:pt x="8" y="0"/>
                              </a:lnTo>
                              <a:lnTo>
                                <a:pt x="1" y="2"/>
                              </a:lnTo>
                              <a:lnTo>
                                <a:pt x="8" y="1"/>
                              </a:lnTo>
                              <a:lnTo>
                                <a:pt x="8" y="9"/>
                              </a:lnTo>
                              <a:lnTo>
                                <a:pt x="0" y="9"/>
                              </a:lnTo>
                            </a:path>
                          </a:pathLst>
                        </a:custGeom>
                        <a:gradFill>
                          <a:gsLst>
                            <a:gs pos="0">
                              <a:srgbClr val="666666"/>
                            </a:gs>
                            <a:gs pos="50000">
                              <a:srgbClr val="000000"/>
                            </a:gs>
                            <a:gs pos="100000">
                              <a:srgbClr val="666666"/>
                            </a:gs>
                          </a:gsLst>
                          <a:lin ang="5400000"/>
                        </a:gradFill>
                        <a:ln w="12600">
                          <a:solidFill>
                            <a:srgbClr val="000000"/>
                          </a:solidFill>
                          <a:miter/>
                        </a:ln>
                      </wps:spPr>
                      <wps:style>
                        <a:lnRef idx="0">
                          <a:scrgbClr r="0" g="0" b="0"/>
                        </a:lnRef>
                        <a:fillRef idx="0">
                          <a:scrgbClr r="0" g="0" b="0"/>
                        </a:fillRef>
                        <a:effectRef idx="0">
                          <a:scrgbClr r="0" g="0" b="0"/>
                        </a:effectRef>
                        <a:fontRef idx="minor"/>
                      </wps:style>
                      <wps:txbx>
                        <w:txbxContent>
                          <w:p w14:paraId="614CC2F2"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4F31A200" w14:textId="77777777" w:rsidR="00505A36" w:rsidRDefault="00505A36">
      <w:pPr>
        <w:pStyle w:val="Standard"/>
        <w:numPr>
          <w:ilvl w:val="0"/>
          <w:numId w:val="10"/>
        </w:numPr>
        <w:jc w:val="both"/>
        <w:rPr>
          <w:del w:id="272" w:author="DE GAVELLE" w:date="2019-12-05T12:13:00Z"/>
          <w:color w:val="000000"/>
          <w:lang w:eastAsia="fr-FR"/>
        </w:rPr>
      </w:pPr>
    </w:p>
    <w:p w14:paraId="3E20A89A"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23" behindDoc="0" locked="0" layoutInCell="1" allowOverlap="1" wp14:anchorId="5B369D30" wp14:editId="5939297B">
                <wp:simplePos x="0" y="0"/>
                <wp:positionH relativeFrom="column">
                  <wp:posOffset>2519045</wp:posOffset>
                </wp:positionH>
                <wp:positionV relativeFrom="paragraph">
                  <wp:posOffset>154940</wp:posOffset>
                </wp:positionV>
                <wp:extent cx="146685" cy="190500"/>
                <wp:effectExtent l="38100" t="0" r="25650" b="57570"/>
                <wp:wrapNone/>
                <wp:docPr id="33" name="Forme libre 91"/>
                <wp:cNvGraphicFramePr/>
                <a:graphic xmlns:a="http://schemas.openxmlformats.org/drawingml/2006/main">
                  <a:graphicData uri="http://schemas.microsoft.com/office/word/2010/wordprocessingShape">
                    <wps:wsp>
                      <wps:cNvSpPr/>
                      <wps:spPr>
                        <a:xfrm>
                          <a:off x="0" y="0"/>
                          <a:ext cx="146160" cy="18972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14941B60"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05F0E42E"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22" behindDoc="0" locked="0" layoutInCell="1" allowOverlap="1" wp14:anchorId="00F934DF" wp14:editId="736DF2AD">
                <wp:simplePos x="0" y="0"/>
                <wp:positionH relativeFrom="column">
                  <wp:posOffset>-80645</wp:posOffset>
                </wp:positionH>
                <wp:positionV relativeFrom="paragraph">
                  <wp:posOffset>169545</wp:posOffset>
                </wp:positionV>
                <wp:extent cx="5983605" cy="768350"/>
                <wp:effectExtent l="0" t="0" r="36600" b="51631"/>
                <wp:wrapNone/>
                <wp:docPr id="35" name="Forme libre 92"/>
                <wp:cNvGraphicFramePr/>
                <a:graphic xmlns:a="http://schemas.openxmlformats.org/drawingml/2006/main">
                  <a:graphicData uri="http://schemas.microsoft.com/office/word/2010/wordprocessingShape">
                    <wps:wsp>
                      <wps:cNvSpPr/>
                      <wps:spPr>
                        <a:xfrm>
                          <a:off x="0" y="0"/>
                          <a:ext cx="5982840" cy="76788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BFBFBF"/>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1F36B651" w14:textId="77777777" w:rsidR="00505A36" w:rsidRDefault="001C615A">
                            <w:pPr>
                              <w:pStyle w:val="Contenudecadre"/>
                              <w:jc w:val="both"/>
                              <w:rPr>
                                <w:rFonts w:ascii="Times New Roman" w:eastAsia="Times New Roman" w:hAnsi="Times New Roman" w:cs="Times New Roman"/>
                                <w:color w:val="000000"/>
                                <w:sz w:val="18"/>
                                <w:szCs w:val="18"/>
                              </w:rPr>
                            </w:pPr>
                            <w:del w:id="273" w:author="DE GAVELLE" w:date="2019-12-05T12:13:00Z">
                              <w:r>
                                <w:rPr>
                                  <w:rFonts w:ascii="Times New Roman" w:eastAsia="Times New Roman" w:hAnsi="Times New Roman" w:cs="Times New Roman"/>
                                  <w:color w:val="000000"/>
                                  <w:sz w:val="18"/>
                                  <w:szCs w:val="18"/>
                                </w:rPr>
                                <w:delText>Prévenir l’administration locale compétente de la détention de la marchandise faisant l’objet du retrait voire du rappel:</w:delText>
                              </w:r>
                            </w:del>
                          </w:p>
                          <w:p w14:paraId="10FD06E3" w14:textId="77777777" w:rsidR="00505A36" w:rsidRDefault="001C615A">
                            <w:pPr>
                              <w:pStyle w:val="Contenudecadre"/>
                              <w:jc w:val="both"/>
                              <w:rPr>
                                <w:rFonts w:ascii="Times New Roman" w:eastAsia="Times New Roman" w:hAnsi="Times New Roman" w:cs="Times New Roman"/>
                                <w:color w:val="000000"/>
                                <w:sz w:val="18"/>
                                <w:szCs w:val="18"/>
                              </w:rPr>
                            </w:pPr>
                            <w:del w:id="274" w:author="DE GAVELLE" w:date="2019-12-05T12:13:00Z">
                              <w:r>
                                <w:rPr>
                                  <w:rFonts w:ascii="Times New Roman" w:eastAsia="Times New Roman" w:hAnsi="Times New Roman" w:cs="Times New Roman"/>
                                  <w:color w:val="000000"/>
                                  <w:sz w:val="18"/>
                                  <w:szCs w:val="18"/>
                                </w:rPr>
                                <w:delText xml:space="preserve"> DD(CS)PP, si l’alerte concerne les produits d’origine animale et de denrées alimentaires en contenant ;</w:delText>
                              </w:r>
                            </w:del>
                          </w:p>
                          <w:p w14:paraId="55FDF48D" w14:textId="77777777" w:rsidR="00505A36" w:rsidRDefault="001C615A">
                            <w:pPr>
                              <w:pStyle w:val="Contenudecadre"/>
                              <w:ind w:left="708"/>
                              <w:jc w:val="both"/>
                              <w:rPr>
                                <w:rFonts w:ascii="Times New Roman" w:eastAsia="Times New Roman" w:hAnsi="Times New Roman" w:cs="Times New Roman"/>
                                <w:color w:val="000000"/>
                                <w:sz w:val="18"/>
                                <w:szCs w:val="18"/>
                              </w:rPr>
                            </w:pPr>
                            <w:del w:id="275" w:author="DE GAVELLE" w:date="2019-12-05T12:13:00Z">
                              <w:r>
                                <w:rPr>
                                  <w:rFonts w:ascii="Times New Roman" w:eastAsia="Times New Roman" w:hAnsi="Times New Roman" w:cs="Times New Roman"/>
                                  <w:color w:val="000000"/>
                                  <w:sz w:val="18"/>
                                  <w:szCs w:val="18"/>
                                </w:rPr>
                                <w:delText>DRCCRF si l’alerte concerne les autres denrées.</w:delText>
                              </w:r>
                            </w:del>
                          </w:p>
                          <w:p w14:paraId="0A9BA702" w14:textId="77777777" w:rsidR="00505A36" w:rsidRDefault="00505A36">
                            <w:pPr>
                              <w:pStyle w:val="Contenudecadre"/>
                            </w:pPr>
                          </w:p>
                        </w:txbxContent>
                      </wps:txbx>
                      <wps:bodyPr>
                        <a:noAutofit/>
                      </wps:bodyPr>
                    </wps:wsp>
                  </a:graphicData>
                </a:graphic>
              </wp:anchor>
            </w:drawing>
          </mc:Choice>
          <mc:Fallback>
            <w:pict/>
          </mc:Fallback>
        </mc:AlternateContent>
      </w:r>
    </w:p>
    <w:p w14:paraId="056E7016" w14:textId="77777777" w:rsidR="00505A36" w:rsidRDefault="00505A36">
      <w:pPr>
        <w:pStyle w:val="Standard"/>
        <w:numPr>
          <w:ilvl w:val="0"/>
          <w:numId w:val="10"/>
        </w:numPr>
        <w:jc w:val="both"/>
        <w:rPr>
          <w:color w:val="000000"/>
          <w:lang w:eastAsia="fr-FR"/>
        </w:rPr>
      </w:pPr>
    </w:p>
    <w:p w14:paraId="78CEB862" w14:textId="77777777" w:rsidR="00505A36" w:rsidRDefault="00505A36">
      <w:pPr>
        <w:pStyle w:val="Standard"/>
        <w:numPr>
          <w:ilvl w:val="0"/>
          <w:numId w:val="10"/>
        </w:numPr>
        <w:jc w:val="both"/>
        <w:rPr>
          <w:color w:val="000000"/>
        </w:rPr>
      </w:pPr>
    </w:p>
    <w:p w14:paraId="2D8470E1" w14:textId="77777777" w:rsidR="00505A36" w:rsidRDefault="00505A36">
      <w:pPr>
        <w:pStyle w:val="Standard"/>
        <w:numPr>
          <w:ilvl w:val="0"/>
          <w:numId w:val="10"/>
        </w:numPr>
        <w:jc w:val="both"/>
        <w:rPr>
          <w:color w:val="000000"/>
        </w:rPr>
      </w:pPr>
    </w:p>
    <w:p w14:paraId="4CEB2328" w14:textId="77777777" w:rsidR="00505A36" w:rsidRDefault="00505A36">
      <w:pPr>
        <w:pStyle w:val="Standard"/>
        <w:numPr>
          <w:ilvl w:val="0"/>
          <w:numId w:val="10"/>
        </w:numPr>
        <w:jc w:val="both"/>
        <w:rPr>
          <w:color w:val="000000"/>
        </w:rPr>
      </w:pPr>
    </w:p>
    <w:p w14:paraId="73B090F1"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13" behindDoc="0" locked="0" layoutInCell="1" allowOverlap="1" wp14:anchorId="5C03C25F" wp14:editId="17448EB5">
                <wp:simplePos x="0" y="0"/>
                <wp:positionH relativeFrom="column">
                  <wp:posOffset>2519045</wp:posOffset>
                </wp:positionH>
                <wp:positionV relativeFrom="paragraph">
                  <wp:posOffset>60325</wp:posOffset>
                </wp:positionV>
                <wp:extent cx="146685" cy="189865"/>
                <wp:effectExtent l="38100" t="0" r="25650" b="58650"/>
                <wp:wrapNone/>
                <wp:docPr id="37" name="Forme libre 93"/>
                <wp:cNvGraphicFramePr/>
                <a:graphic xmlns:a="http://schemas.openxmlformats.org/drawingml/2006/main">
                  <a:graphicData uri="http://schemas.microsoft.com/office/word/2010/wordprocessingShape">
                    <wps:wsp>
                      <wps:cNvSpPr/>
                      <wps:spPr>
                        <a:xfrm>
                          <a:off x="0" y="0"/>
                          <a:ext cx="146160" cy="18936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348B18D9"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57B55E77"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11" behindDoc="0" locked="0" layoutInCell="1" allowOverlap="1" wp14:anchorId="3C236136" wp14:editId="34553BF2">
                <wp:simplePos x="0" y="0"/>
                <wp:positionH relativeFrom="column">
                  <wp:posOffset>-65405</wp:posOffset>
                </wp:positionH>
                <wp:positionV relativeFrom="paragraph">
                  <wp:posOffset>73660</wp:posOffset>
                </wp:positionV>
                <wp:extent cx="5995670" cy="810895"/>
                <wp:effectExtent l="0" t="0" r="44130" b="66300"/>
                <wp:wrapNone/>
                <wp:docPr id="39" name="Forme libre 94"/>
                <wp:cNvGraphicFramePr/>
                <a:graphic xmlns:a="http://schemas.openxmlformats.org/drawingml/2006/main">
                  <a:graphicData uri="http://schemas.microsoft.com/office/word/2010/wordprocessingShape">
                    <wps:wsp>
                      <wps:cNvSpPr/>
                      <wps:spPr>
                        <a:xfrm>
                          <a:off x="0" y="0"/>
                          <a:ext cx="5995080" cy="81036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0EF9C7E1" w14:textId="77777777" w:rsidR="00505A36" w:rsidRDefault="001C615A">
                            <w:pPr>
                              <w:pStyle w:val="Contenudecadre"/>
                              <w:jc w:val="both"/>
                              <w:rPr>
                                <w:rFonts w:ascii="Times New Roman" w:eastAsia="Times New Roman" w:hAnsi="Times New Roman" w:cs="Times New Roman"/>
                                <w:color w:val="000000"/>
                                <w:sz w:val="18"/>
                                <w:szCs w:val="18"/>
                              </w:rPr>
                            </w:pPr>
                            <w:del w:id="276" w:author="DE GAVELLE" w:date="2019-12-05T12:13:00Z">
                              <w:r>
                                <w:rPr>
                                  <w:rFonts w:ascii="Times New Roman" w:eastAsia="Times New Roman" w:hAnsi="Times New Roman" w:cs="Times New Roman"/>
                                  <w:color w:val="000000"/>
                                  <w:sz w:val="18"/>
                                  <w:szCs w:val="18"/>
                                </w:rPr>
                                <w:delText>Se conformer au message d’alerte sur le devenir du produit ; en cas de doute, et selon la situation, contacter le fournisseur ou le service national de l’association chargé des alertes pour décider du devenir des produits et en informer l’administration :</w:delText>
                              </w:r>
                            </w:del>
                          </w:p>
                          <w:p w14:paraId="1F75AAE7" w14:textId="77777777" w:rsidR="00505A36" w:rsidRDefault="001C615A">
                            <w:pPr>
                              <w:pStyle w:val="Contenudecadre"/>
                              <w:jc w:val="both"/>
                              <w:rPr>
                                <w:rFonts w:ascii="Times New Roman" w:eastAsia="Times New Roman" w:hAnsi="Times New Roman" w:cs="Times New Roman"/>
                                <w:color w:val="000000"/>
                                <w:sz w:val="18"/>
                                <w:szCs w:val="18"/>
                              </w:rPr>
                            </w:pPr>
                            <w:del w:id="277" w:author="DE GAVELLE" w:date="2019-12-05T12:13:00Z">
                              <w:r>
                                <w:rPr>
                                  <w:rFonts w:ascii="Times New Roman" w:eastAsia="Times New Roman" w:hAnsi="Times New Roman" w:cs="Times New Roman"/>
                                  <w:color w:val="000000"/>
                                  <w:sz w:val="18"/>
                                  <w:szCs w:val="18"/>
                                </w:rPr>
                                <w:delText>consignation du lot/ ou retour du lot au fournisseur/ ou destruction du lot (suivre les recommandations de l’administration pour la méthode de destruction).</w:delText>
                              </w:r>
                            </w:del>
                          </w:p>
                          <w:p w14:paraId="002A212F" w14:textId="77777777" w:rsidR="00505A36" w:rsidRDefault="00505A36">
                            <w:pPr>
                              <w:pStyle w:val="Contenudecadre"/>
                              <w:ind w:left="708"/>
                              <w:jc w:val="both"/>
                            </w:pPr>
                          </w:p>
                        </w:txbxContent>
                      </wps:txbx>
                      <wps:bodyPr>
                        <a:noAutofit/>
                      </wps:bodyPr>
                    </wps:wsp>
                  </a:graphicData>
                </a:graphic>
              </wp:anchor>
            </w:drawing>
          </mc:Choice>
          <mc:Fallback>
            <w:pict/>
          </mc:Fallback>
        </mc:AlternateContent>
      </w:r>
    </w:p>
    <w:p w14:paraId="63F5F13E" w14:textId="77777777" w:rsidR="00505A36" w:rsidRDefault="00505A36">
      <w:pPr>
        <w:pStyle w:val="Standard"/>
        <w:numPr>
          <w:ilvl w:val="0"/>
          <w:numId w:val="10"/>
        </w:numPr>
        <w:jc w:val="both"/>
        <w:rPr>
          <w:color w:val="000000"/>
          <w:lang w:eastAsia="fr-FR"/>
        </w:rPr>
      </w:pPr>
    </w:p>
    <w:p w14:paraId="6D34B495" w14:textId="77777777" w:rsidR="00505A36" w:rsidRDefault="00505A36">
      <w:pPr>
        <w:pStyle w:val="Standard"/>
        <w:numPr>
          <w:ilvl w:val="0"/>
          <w:numId w:val="10"/>
        </w:numPr>
        <w:jc w:val="both"/>
        <w:rPr>
          <w:color w:val="000000"/>
        </w:rPr>
      </w:pPr>
    </w:p>
    <w:p w14:paraId="1A00A8E6" w14:textId="77777777" w:rsidR="00505A36" w:rsidRDefault="00505A36">
      <w:pPr>
        <w:pStyle w:val="Standard"/>
        <w:numPr>
          <w:ilvl w:val="0"/>
          <w:numId w:val="10"/>
        </w:numPr>
        <w:jc w:val="both"/>
        <w:rPr>
          <w:color w:val="000000"/>
        </w:rPr>
      </w:pPr>
    </w:p>
    <w:p w14:paraId="265C4145" w14:textId="77777777" w:rsidR="00505A36" w:rsidRDefault="00505A36">
      <w:pPr>
        <w:pStyle w:val="Standard"/>
        <w:numPr>
          <w:ilvl w:val="0"/>
          <w:numId w:val="10"/>
        </w:numPr>
        <w:jc w:val="both"/>
        <w:rPr>
          <w:color w:val="000000"/>
        </w:rPr>
      </w:pPr>
    </w:p>
    <w:p w14:paraId="3C40B302"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10" behindDoc="0" locked="0" layoutInCell="1" allowOverlap="1" wp14:anchorId="44E978E6" wp14:editId="4BCFDC0E">
                <wp:simplePos x="0" y="0"/>
                <wp:positionH relativeFrom="column">
                  <wp:posOffset>984250</wp:posOffset>
                </wp:positionH>
                <wp:positionV relativeFrom="paragraph">
                  <wp:posOffset>6985</wp:posOffset>
                </wp:positionV>
                <wp:extent cx="243840" cy="1693545"/>
                <wp:effectExtent l="19050" t="0" r="61800" b="59520"/>
                <wp:wrapNone/>
                <wp:docPr id="41" name="Forme libre 95"/>
                <wp:cNvGraphicFramePr/>
                <a:graphic xmlns:a="http://schemas.openxmlformats.org/drawingml/2006/main">
                  <a:graphicData uri="http://schemas.microsoft.com/office/word/2010/wordprocessingShape">
                    <wps:wsp>
                      <wps:cNvSpPr/>
                      <wps:spPr>
                        <a:xfrm>
                          <a:off x="0" y="0"/>
                          <a:ext cx="243360" cy="169308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3B26740F"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19201D62"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12" behindDoc="0" locked="0" layoutInCell="1" allowOverlap="1" wp14:anchorId="0039F063" wp14:editId="49C7BDA3">
                <wp:simplePos x="0" y="0"/>
                <wp:positionH relativeFrom="column">
                  <wp:posOffset>1327150</wp:posOffset>
                </wp:positionH>
                <wp:positionV relativeFrom="paragraph">
                  <wp:posOffset>24765</wp:posOffset>
                </wp:positionV>
                <wp:extent cx="4576445" cy="1311910"/>
                <wp:effectExtent l="0" t="0" r="34500" b="60120"/>
                <wp:wrapNone/>
                <wp:docPr id="43" name="Forme libre 96"/>
                <wp:cNvGraphicFramePr/>
                <a:graphic xmlns:a="http://schemas.openxmlformats.org/drawingml/2006/main">
                  <a:graphicData uri="http://schemas.microsoft.com/office/word/2010/wordprocessingShape">
                    <wps:wsp>
                      <wps:cNvSpPr/>
                      <wps:spPr>
                        <a:xfrm>
                          <a:off x="0" y="0"/>
                          <a:ext cx="4575960" cy="131112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custDash>
                            <a:ds d="400000" sp="100000"/>
                          </a:custDash>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0D615A18" w14:textId="77777777" w:rsidR="00505A36" w:rsidRDefault="001C615A">
                            <w:pPr>
                              <w:pStyle w:val="Contenudecadre"/>
                              <w:jc w:val="both"/>
                              <w:rPr>
                                <w:rFonts w:ascii="Times New Roman" w:eastAsia="Times New Roman" w:hAnsi="Times New Roman" w:cs="Times New Roman"/>
                                <w:color w:val="000000"/>
                                <w:sz w:val="18"/>
                                <w:szCs w:val="18"/>
                              </w:rPr>
                            </w:pPr>
                            <w:del w:id="278" w:author="DE GAVELLE" w:date="2019-12-05T12:13:00Z">
                              <w:r>
                                <w:rPr>
                                  <w:rFonts w:ascii="Times New Roman" w:eastAsia="Times New Roman" w:hAnsi="Times New Roman" w:cs="Times New Roman"/>
                                  <w:b/>
                                  <w:bCs/>
                                  <w:color w:val="000000"/>
                                  <w:sz w:val="18"/>
                                  <w:szCs w:val="18"/>
                                </w:rPr>
                                <w:delText>Dans le cas d’un rappel (information du consommateur)</w:delText>
                              </w:r>
                              <w:r>
                                <w:rPr>
                                  <w:rFonts w:ascii="Times New Roman" w:eastAsia="Times New Roman" w:hAnsi="Times New Roman" w:cs="Times New Roman"/>
                                  <w:color w:val="000000"/>
                                  <w:sz w:val="18"/>
                                  <w:szCs w:val="18"/>
                                </w:rPr>
                                <w:delText>, le responsable du traitement des alertes prend connaissance du message d’information à diffuser.</w:delText>
                              </w:r>
                            </w:del>
                          </w:p>
                          <w:p w14:paraId="6ACA0130" w14:textId="77777777" w:rsidR="00505A36" w:rsidRDefault="00505A36">
                            <w:pPr>
                              <w:pStyle w:val="Contenudecadre"/>
                              <w:jc w:val="both"/>
                              <w:rPr>
                                <w:rFonts w:ascii="Times New Roman" w:eastAsia="Times New Roman" w:hAnsi="Times New Roman" w:cs="Times New Roman"/>
                                <w:color w:val="000000"/>
                                <w:sz w:val="18"/>
                                <w:szCs w:val="18"/>
                              </w:rPr>
                            </w:pPr>
                          </w:p>
                          <w:p w14:paraId="629C90A9" w14:textId="77777777" w:rsidR="00505A36" w:rsidRDefault="001C615A">
                            <w:pPr>
                              <w:pStyle w:val="Contenudecadre"/>
                              <w:spacing w:after="120"/>
                              <w:ind w:left="283"/>
                              <w:rPr>
                                <w:rFonts w:ascii="Times New Roman" w:eastAsia="Times New Roman" w:hAnsi="Times New Roman" w:cs="Times New Roman"/>
                                <w:sz w:val="18"/>
                                <w:szCs w:val="18"/>
                              </w:rPr>
                            </w:pPr>
                            <w:del w:id="279" w:author="DE GAVELLE" w:date="2019-12-05T12:13:00Z">
                              <w:r>
                                <w:rPr>
                                  <w:rFonts w:ascii="Times New Roman" w:eastAsia="Times New Roman" w:hAnsi="Times New Roman" w:cs="Times New Roman"/>
                                  <w:sz w:val="18"/>
                                  <w:szCs w:val="18"/>
                                </w:rPr>
                                <w:delText>L’affichette (cf. informations devant figurer sur les affiches alertant les personnes accueillies d’un rappel en annexe 15)  est disposée sur le lieu de distribution aux bénéficiaires (information à afficher durant 15 jours minimum après la date du rappel).</w:delText>
                              </w:r>
                            </w:del>
                          </w:p>
                          <w:p w14:paraId="2B6697E9" w14:textId="77777777" w:rsidR="00505A36" w:rsidRDefault="001C615A">
                            <w:pPr>
                              <w:pStyle w:val="Contenudecadre"/>
                              <w:spacing w:after="120"/>
                              <w:ind w:left="283"/>
                              <w:rPr>
                                <w:rFonts w:ascii="Times New Roman" w:eastAsia="Times New Roman" w:hAnsi="Times New Roman" w:cs="Times New Roman"/>
                                <w:sz w:val="18"/>
                                <w:szCs w:val="18"/>
                              </w:rPr>
                            </w:pPr>
                            <w:del w:id="280" w:author="DE GAVELLE" w:date="2019-12-05T12:13:00Z">
                              <w:r>
                                <w:rPr>
                                  <w:rFonts w:ascii="Times New Roman" w:eastAsia="Times New Roman" w:hAnsi="Times New Roman" w:cs="Times New Roman"/>
                                  <w:b/>
                                  <w:bCs/>
                                  <w:sz w:val="18"/>
                                  <w:szCs w:val="18"/>
                                </w:rPr>
                                <w:delText xml:space="preserve">Le message sera commenté en parallèle </w:delText>
                              </w:r>
                              <w:r>
                                <w:rPr>
                                  <w:rFonts w:ascii="Times New Roman" w:eastAsia="Times New Roman" w:hAnsi="Times New Roman" w:cs="Times New Roman"/>
                                  <w:sz w:val="18"/>
                                  <w:szCs w:val="18"/>
                                </w:rPr>
                                <w:delText>par les membres de l’association lors de la distribution aux bénéficiaires.</w:delText>
                              </w:r>
                            </w:del>
                          </w:p>
                        </w:txbxContent>
                      </wps:txbx>
                      <wps:bodyPr>
                        <a:noAutofit/>
                      </wps:bodyPr>
                    </wps:wsp>
                  </a:graphicData>
                </a:graphic>
              </wp:anchor>
            </w:drawing>
          </mc:Choice>
          <mc:Fallback>
            <w:pict/>
          </mc:Fallback>
        </mc:AlternateContent>
      </w:r>
    </w:p>
    <w:p w14:paraId="00140149" w14:textId="77777777" w:rsidR="00505A36" w:rsidRDefault="00505A36">
      <w:pPr>
        <w:pStyle w:val="Standard"/>
        <w:jc w:val="both"/>
        <w:rPr>
          <w:color w:val="000000"/>
          <w:lang w:eastAsia="fr-FR"/>
        </w:rPr>
      </w:pPr>
    </w:p>
    <w:p w14:paraId="1A820857" w14:textId="77777777" w:rsidR="00505A36" w:rsidRDefault="00505A36">
      <w:pPr>
        <w:pStyle w:val="Standard"/>
        <w:jc w:val="both"/>
        <w:rPr>
          <w:color w:val="000000"/>
        </w:rPr>
      </w:pPr>
    </w:p>
    <w:p w14:paraId="0986BBA4" w14:textId="77777777" w:rsidR="00505A36" w:rsidRDefault="00505A36">
      <w:pPr>
        <w:pStyle w:val="Standard"/>
        <w:jc w:val="both"/>
        <w:rPr>
          <w:color w:val="000000"/>
        </w:rPr>
      </w:pPr>
    </w:p>
    <w:p w14:paraId="10D92F08" w14:textId="77777777" w:rsidR="00505A36" w:rsidRDefault="00505A36">
      <w:pPr>
        <w:pStyle w:val="Standard"/>
        <w:jc w:val="both"/>
        <w:rPr>
          <w:b/>
          <w:color w:val="000000"/>
        </w:rPr>
      </w:pPr>
    </w:p>
    <w:p w14:paraId="76EE0CE1" w14:textId="77777777" w:rsidR="00505A36" w:rsidRDefault="00505A36">
      <w:pPr>
        <w:pStyle w:val="Standard"/>
        <w:jc w:val="both"/>
        <w:rPr>
          <w:b/>
          <w:color w:val="000000"/>
        </w:rPr>
      </w:pPr>
    </w:p>
    <w:p w14:paraId="25710C9E" w14:textId="77777777" w:rsidR="00505A36" w:rsidRDefault="00505A36">
      <w:pPr>
        <w:pStyle w:val="Standard"/>
        <w:jc w:val="both"/>
        <w:rPr>
          <w:color w:val="000000"/>
        </w:rPr>
      </w:pPr>
    </w:p>
    <w:p w14:paraId="7CFDDAFE"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31" behindDoc="0" locked="0" layoutInCell="1" allowOverlap="1" wp14:anchorId="0EC2EE7C" wp14:editId="6743CBDC">
                <wp:simplePos x="0" y="0"/>
                <wp:positionH relativeFrom="column">
                  <wp:posOffset>4239260</wp:posOffset>
                </wp:positionH>
                <wp:positionV relativeFrom="paragraph">
                  <wp:posOffset>109220</wp:posOffset>
                </wp:positionV>
                <wp:extent cx="194945" cy="238125"/>
                <wp:effectExtent l="38100" t="0" r="34560" b="48510"/>
                <wp:wrapNone/>
                <wp:docPr id="45" name="Forme libre 97"/>
                <wp:cNvGraphicFramePr/>
                <a:graphic xmlns:a="http://schemas.openxmlformats.org/drawingml/2006/main">
                  <a:graphicData uri="http://schemas.microsoft.com/office/word/2010/wordprocessingShape">
                    <wps:wsp>
                      <wps:cNvSpPr/>
                      <wps:spPr>
                        <a:xfrm>
                          <a:off x="0" y="0"/>
                          <a:ext cx="194400" cy="23760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09716E10"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31C73B0F" w14:textId="77777777" w:rsidR="00505A36" w:rsidRDefault="00505A36">
      <w:pPr>
        <w:pStyle w:val="Standard"/>
        <w:jc w:val="both"/>
        <w:rPr>
          <w:del w:id="281" w:author="DE GAVELLE" w:date="2019-12-05T12:13:00Z"/>
          <w:color w:val="000000"/>
          <w:lang w:eastAsia="fr-FR"/>
        </w:rPr>
      </w:pPr>
    </w:p>
    <w:p w14:paraId="433180CC"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30" behindDoc="0" locked="0" layoutInCell="1" allowOverlap="1" wp14:anchorId="2EF09555" wp14:editId="5E9DB29F">
                <wp:simplePos x="0" y="0"/>
                <wp:positionH relativeFrom="column">
                  <wp:posOffset>-15875</wp:posOffset>
                </wp:positionH>
                <wp:positionV relativeFrom="paragraph">
                  <wp:posOffset>10160</wp:posOffset>
                </wp:positionV>
                <wp:extent cx="5945505" cy="440690"/>
                <wp:effectExtent l="0" t="0" r="36660" b="55021"/>
                <wp:wrapNone/>
                <wp:docPr id="47" name="Forme libre 98"/>
                <wp:cNvGraphicFramePr/>
                <a:graphic xmlns:a="http://schemas.openxmlformats.org/drawingml/2006/main">
                  <a:graphicData uri="http://schemas.microsoft.com/office/word/2010/wordprocessingShape">
                    <wps:wsp>
                      <wps:cNvSpPr/>
                      <wps:spPr>
                        <a:xfrm>
                          <a:off x="0" y="0"/>
                          <a:ext cx="5945040" cy="43992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688F300B" w14:textId="77777777" w:rsidR="00505A36" w:rsidRDefault="001C615A">
                            <w:pPr>
                              <w:pStyle w:val="Contenudecadre"/>
                              <w:spacing w:after="200" w:line="276" w:lineRule="auto"/>
                              <w:rPr>
                                <w:rFonts w:ascii="Times New Roman" w:eastAsia="Times New Roman" w:hAnsi="Times New Roman" w:cs="Times New Roman"/>
                                <w:color w:val="000000"/>
                                <w:sz w:val="18"/>
                                <w:szCs w:val="18"/>
                              </w:rPr>
                            </w:pPr>
                            <w:del w:id="282" w:author="DE GAVELLE" w:date="2019-12-05T12:13:00Z">
                              <w:r>
                                <w:rPr>
                                  <w:rFonts w:ascii="Times New Roman" w:eastAsia="Times New Roman" w:hAnsi="Times New Roman" w:cs="Times New Roman"/>
                                  <w:color w:val="000000"/>
                                  <w:sz w:val="18"/>
                                  <w:szCs w:val="18"/>
                                </w:rPr>
                                <w:delText>Suite à ces opérations, le responsable du traitement des alertes signe le message d’alerte avec la mention «concerné» en indiquant les quantités de produits concernés et archive le document pendant au minimum 5 ans.</w:delText>
                              </w:r>
                            </w:del>
                          </w:p>
                          <w:p w14:paraId="5833003E" w14:textId="77777777" w:rsidR="00505A36" w:rsidRDefault="00505A36">
                            <w:pPr>
                              <w:pStyle w:val="Contenudecadre"/>
                              <w:spacing w:after="200" w:line="276" w:lineRule="auto"/>
                              <w:rPr>
                                <w:rFonts w:ascii="Times New Roman" w:eastAsia="Times New Roman" w:hAnsi="Times New Roman" w:cs="Times New Roman"/>
                                <w:color w:val="000000"/>
                                <w:sz w:val="18"/>
                                <w:szCs w:val="18"/>
                              </w:rPr>
                            </w:pPr>
                          </w:p>
                        </w:txbxContent>
                      </wps:txbx>
                      <wps:bodyPr>
                        <a:noAutofit/>
                      </wps:bodyPr>
                    </wps:wsp>
                  </a:graphicData>
                </a:graphic>
              </wp:anchor>
            </w:drawing>
          </mc:Choice>
          <mc:Fallback>
            <w:pict/>
          </mc:Fallback>
        </mc:AlternateContent>
      </w:r>
    </w:p>
    <w:p w14:paraId="5D26DD7C" w14:textId="77777777" w:rsidR="00505A36" w:rsidRDefault="00505A36">
      <w:pPr>
        <w:pStyle w:val="Standard"/>
        <w:jc w:val="both"/>
        <w:rPr>
          <w:color w:val="000000"/>
          <w:lang w:eastAsia="fr-FR"/>
        </w:rPr>
      </w:pPr>
    </w:p>
    <w:p w14:paraId="370BD3E9" w14:textId="77777777" w:rsidR="00505A36" w:rsidRDefault="00505A36">
      <w:pPr>
        <w:pStyle w:val="Standard"/>
        <w:jc w:val="both"/>
      </w:pPr>
    </w:p>
    <w:p w14:paraId="5BCD60C4" w14:textId="77777777" w:rsidR="00505A36" w:rsidRDefault="00505A36">
      <w:pPr>
        <w:pStyle w:val="Standard"/>
        <w:jc w:val="both"/>
      </w:pPr>
    </w:p>
    <w:p w14:paraId="71063836" w14:textId="77777777" w:rsidR="00505A36" w:rsidRDefault="00505A36">
      <w:pPr>
        <w:pStyle w:val="Standard"/>
        <w:jc w:val="both"/>
      </w:pPr>
    </w:p>
    <w:p w14:paraId="16A756DF" w14:textId="77777777" w:rsidR="00505A36" w:rsidRDefault="00505A36">
      <w:pPr>
        <w:pStyle w:val="Standard"/>
        <w:jc w:val="both"/>
      </w:pPr>
    </w:p>
    <w:p w14:paraId="2CBC682E" w14:textId="77777777" w:rsidR="00505A36" w:rsidRDefault="00505A36">
      <w:pPr>
        <w:pStyle w:val="Standard"/>
        <w:jc w:val="both"/>
      </w:pPr>
    </w:p>
    <w:p w14:paraId="52F564E8" w14:textId="77777777" w:rsidR="00505A36" w:rsidRDefault="00505A36">
      <w:pPr>
        <w:pStyle w:val="Standard"/>
        <w:jc w:val="both"/>
      </w:pPr>
    </w:p>
    <w:p w14:paraId="2B2CFAF7" w14:textId="77777777" w:rsidR="00505A36" w:rsidRDefault="00505A36">
      <w:pPr>
        <w:pStyle w:val="Standard"/>
        <w:jc w:val="both"/>
      </w:pPr>
    </w:p>
    <w:p w14:paraId="77A491AC" w14:textId="77777777" w:rsidR="00505A36" w:rsidRDefault="00505A36">
      <w:pPr>
        <w:pStyle w:val="Standard"/>
        <w:jc w:val="both"/>
      </w:pPr>
    </w:p>
    <w:p w14:paraId="7F75594F" w14:textId="77777777" w:rsidR="00505A36" w:rsidRDefault="00505A36">
      <w:pPr>
        <w:pStyle w:val="Standard"/>
        <w:jc w:val="both"/>
        <w:rPr>
          <w:color w:val="000000"/>
        </w:rPr>
      </w:pPr>
    </w:p>
    <w:p w14:paraId="53F02635"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40" behindDoc="1" locked="0" layoutInCell="1" allowOverlap="1" wp14:anchorId="62DA684F" wp14:editId="6FE083C6">
                <wp:simplePos x="0" y="0"/>
                <wp:positionH relativeFrom="column">
                  <wp:posOffset>-73025</wp:posOffset>
                </wp:positionH>
                <wp:positionV relativeFrom="paragraph">
                  <wp:posOffset>7620</wp:posOffset>
                </wp:positionV>
                <wp:extent cx="5935980" cy="483235"/>
                <wp:effectExtent l="0" t="0" r="46381" b="31590"/>
                <wp:wrapNone/>
                <wp:docPr id="49" name="Cadre4"/>
                <wp:cNvGraphicFramePr/>
                <a:graphic xmlns:a="http://schemas.openxmlformats.org/drawingml/2006/main">
                  <a:graphicData uri="http://schemas.microsoft.com/office/word/2010/wordprocessingShape">
                    <wps:wsp>
                      <wps:cNvSpPr/>
                      <wps:spPr>
                        <a:xfrm>
                          <a:off x="0" y="0"/>
                          <a:ext cx="5935320" cy="482760"/>
                        </a:xfrm>
                        <a:prstGeom prst="rect">
                          <a:avLst/>
                        </a:prstGeom>
                        <a:solidFill>
                          <a:srgbClr val="D8D8D8"/>
                        </a:solidFill>
                        <a:ln w="12600">
                          <a:solidFill>
                            <a:srgbClr val="666666"/>
                          </a:solidFill>
                          <a:round/>
                        </a:ln>
                        <a:effectLst>
                          <a:outerShdw dist="24438" dir="2700000" algn="tl">
                            <a:srgbClr val="7F7F7F"/>
                          </a:outerShdw>
                        </a:effectLst>
                      </wps:spPr>
                      <wps:style>
                        <a:lnRef idx="0">
                          <a:scrgbClr r="0" g="0" b="0"/>
                        </a:lnRef>
                        <a:fillRef idx="0">
                          <a:scrgbClr r="0" g="0" b="0"/>
                        </a:fillRef>
                        <a:effectRef idx="0">
                          <a:scrgbClr r="0" g="0" b="0"/>
                        </a:effectRef>
                        <a:fontRef idx="minor"/>
                      </wps:style>
                      <wps:txbx>
                        <w:txbxContent>
                          <w:p w14:paraId="25CA6FF4" w14:textId="77777777" w:rsidR="00505A36" w:rsidRDefault="001C615A">
                            <w:pPr>
                              <w:pStyle w:val="Standard"/>
                              <w:numPr>
                                <w:ilvl w:val="0"/>
                                <w:numId w:val="75"/>
                              </w:numPr>
                              <w:spacing w:after="200" w:line="276" w:lineRule="auto"/>
                              <w:ind w:left="360"/>
                              <w:jc w:val="center"/>
                              <w:rPr>
                                <w:b/>
                                <w:i/>
                                <w:sz w:val="18"/>
                                <w:szCs w:val="20"/>
                              </w:rPr>
                            </w:pPr>
                            <w:del w:id="283" w:author="DE GAVELLE" w:date="2019-12-05T12:13:00Z">
                              <w:r>
                                <w:rPr>
                                  <w:b/>
                                  <w:i/>
                                  <w:color w:val="auto"/>
                                  <w:sz w:val="18"/>
                                  <w:szCs w:val="20"/>
                                </w:rPr>
                                <w:delText>Réception du message d’alerte (avec demande de retrait,  voire de rappel de produits)</w:delText>
                              </w:r>
                              <w:r>
                                <w:rPr>
                                  <w:b/>
                                  <w:i/>
                                  <w:color w:val="auto"/>
                                  <w:sz w:val="18"/>
                                  <w:szCs w:val="20"/>
                                </w:rPr>
                                <w:br/>
                                <w:delText>dans une structure de distribution</w:delText>
                              </w:r>
                            </w:del>
                          </w:p>
                        </w:txbxContent>
                      </wps:txbx>
                      <wps:bodyPr>
                        <a:noAutofit/>
                      </wps:bodyPr>
                    </wps:wsp>
                  </a:graphicData>
                </a:graphic>
              </wp:anchor>
            </w:drawing>
          </mc:Choice>
          <mc:Fallback>
            <w:pict>
              <v:rect id="shape_0" ID="Cadre4" fillcolor="#d8d8d8" stroked="t" style="position:absolute;margin-left:-5.75pt;margin-top:0.6pt;width:467.3pt;height:37.95pt" wp14:anchorId="4339FC71">
                <w10:wrap type="square"/>
                <v:fill type="solid" color2="#272727" o:detectmouseclick="t"/>
                <v:stroke color="#666666" weight="12600" joinstyle="round" endcap="flat"/>
                <v:shadow on="t" obscured="f" color="#7f7f7f"/>
                <v:textbox>
                  <w:txbxContent>
                    <w:p>
                      <w:pPr>
                        <w:pStyle w:val="Standard"/>
                        <w:numPr>
                          <w:ilvl w:val="0"/>
                          <w:numId w:val="75"/>
                        </w:numPr>
                        <w:spacing w:lineRule="auto" w:line="276" w:before="0" w:after="200"/>
                        <w:ind w:left="360" w:hanging="360"/>
                        <w:jc w:val="center"/>
                        <w:rPr>
                          <w:b/>
                          <w:b/>
                          <w:i/>
                          <w:i/>
                          <w:sz w:val="18"/>
                          <w:szCs w:val="20"/>
                        </w:rPr>
                      </w:pPr>
                      <w:del w:id="421" w:author="DE GAVELLE" w:date="2019-12-05T12:13:00Z">
                        <w:r>
                          <w:rPr>
                            <w:b/>
                            <w:i/>
                            <w:color w:val="auto"/>
                            <w:sz w:val="18"/>
                            <w:szCs w:val="20"/>
                          </w:rPr>
                          <w:delText>Réception du message d’alerte (avec demande de retrait,  voire de rappel de produits)</w:delText>
                          <w:br/>
                          <w:delText>dans une structure de distribution</w:delText>
                        </w:r>
                      </w:del>
                    </w:p>
                  </w:txbxContent>
                </v:textbox>
              </v:rect>
            </w:pict>
          </mc:Fallback>
        </mc:AlternateContent>
      </w:r>
    </w:p>
    <w:p w14:paraId="3EF6987E" w14:textId="77777777" w:rsidR="00505A36" w:rsidRDefault="00505A36">
      <w:pPr>
        <w:pStyle w:val="Standard"/>
        <w:jc w:val="both"/>
        <w:rPr>
          <w:color w:val="000000"/>
          <w:lang w:eastAsia="fr-FR"/>
        </w:rPr>
      </w:pPr>
    </w:p>
    <w:p w14:paraId="1545006E" w14:textId="77777777" w:rsidR="00505A36" w:rsidRDefault="00505A36">
      <w:pPr>
        <w:pStyle w:val="Standard"/>
        <w:numPr>
          <w:ilvl w:val="0"/>
          <w:numId w:val="10"/>
        </w:numPr>
        <w:jc w:val="both"/>
        <w:rPr>
          <w:color w:val="000000"/>
        </w:rPr>
      </w:pPr>
    </w:p>
    <w:p w14:paraId="132E2998"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41" behindDoc="0" locked="0" layoutInCell="1" allowOverlap="1" wp14:anchorId="132C4469" wp14:editId="24491ED4">
                <wp:simplePos x="0" y="0"/>
                <wp:positionH relativeFrom="column">
                  <wp:posOffset>2766060</wp:posOffset>
                </wp:positionH>
                <wp:positionV relativeFrom="paragraph">
                  <wp:posOffset>-635</wp:posOffset>
                </wp:positionV>
                <wp:extent cx="165100" cy="186690"/>
                <wp:effectExtent l="38100" t="0" r="26340" b="61890"/>
                <wp:wrapNone/>
                <wp:docPr id="51" name="Forme libre 100"/>
                <wp:cNvGraphicFramePr/>
                <a:graphic xmlns:a="http://schemas.openxmlformats.org/drawingml/2006/main">
                  <a:graphicData uri="http://schemas.microsoft.com/office/word/2010/wordprocessingShape">
                    <wps:wsp>
                      <wps:cNvSpPr/>
                      <wps:spPr>
                        <a:xfrm>
                          <a:off x="0" y="0"/>
                          <a:ext cx="164520" cy="18612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41C17438"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6CFE7772"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39" behindDoc="0" locked="0" layoutInCell="1" allowOverlap="1" wp14:anchorId="243064B6" wp14:editId="6F946EB5">
                <wp:simplePos x="0" y="0"/>
                <wp:positionH relativeFrom="column">
                  <wp:posOffset>1170305</wp:posOffset>
                </wp:positionH>
                <wp:positionV relativeFrom="paragraph">
                  <wp:posOffset>57150</wp:posOffset>
                </wp:positionV>
                <wp:extent cx="3344545" cy="292100"/>
                <wp:effectExtent l="0" t="0" r="46860" b="51660"/>
                <wp:wrapNone/>
                <wp:docPr id="53" name="Forme libre 101"/>
                <wp:cNvGraphicFramePr/>
                <a:graphic xmlns:a="http://schemas.openxmlformats.org/drawingml/2006/main">
                  <a:graphicData uri="http://schemas.microsoft.com/office/word/2010/wordprocessingShape">
                    <wps:wsp>
                      <wps:cNvSpPr/>
                      <wps:spPr>
                        <a:xfrm>
                          <a:off x="0" y="0"/>
                          <a:ext cx="3344040" cy="291600"/>
                        </a:xfrm>
                        <a:custGeom>
                          <a:avLst/>
                          <a:gdLst/>
                          <a:ahLst/>
                          <a:cxnLst/>
                          <a:rect l="0" t="0" r="r" b="b"/>
                          <a:pathLst>
                            <a:path w="46" h="47">
                              <a:moveTo>
                                <a:pt x="39" y="40"/>
                              </a:moveTo>
                              <a:lnTo>
                                <a:pt x="0" y="0"/>
                              </a:lnTo>
                              <a:lnTo>
                                <a:pt x="45" y="46"/>
                              </a:lnTo>
                            </a:path>
                          </a:pathLst>
                        </a:custGeom>
                        <a:solidFill>
                          <a:srgbClr val="BFBFBF"/>
                        </a:solidFill>
                        <a:ln w="19080">
                          <a:solidFill>
                            <a:srgbClr val="0D0D0D"/>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1898B5F9" w14:textId="77777777" w:rsidR="00505A36" w:rsidRDefault="001C615A">
                            <w:pPr>
                              <w:pStyle w:val="Contenudecadre"/>
                              <w:jc w:val="center"/>
                              <w:rPr>
                                <w:rFonts w:ascii="Times New Roman" w:eastAsia="Times New Roman" w:hAnsi="Times New Roman" w:cs="Times New Roman"/>
                                <w:b/>
                                <w:sz w:val="18"/>
                                <w:szCs w:val="18"/>
                              </w:rPr>
                            </w:pPr>
                            <w:del w:id="284" w:author="DE GAVELLE" w:date="2019-12-05T12:13:00Z">
                              <w:r>
                                <w:rPr>
                                  <w:rFonts w:ascii="Times New Roman" w:eastAsia="Times New Roman" w:hAnsi="Times New Roman" w:cs="Times New Roman"/>
                                  <w:b/>
                                  <w:color w:val="auto"/>
                                  <w:sz w:val="18"/>
                                  <w:szCs w:val="18"/>
                                </w:rPr>
                                <w:delText>Association (structure de distribution*)</w:delText>
                              </w:r>
                            </w:del>
                          </w:p>
                        </w:txbxContent>
                      </wps:txbx>
                      <wps:bodyPr>
                        <a:noAutofit/>
                      </wps:bodyPr>
                    </wps:wsp>
                  </a:graphicData>
                </a:graphic>
              </wp:anchor>
            </w:drawing>
          </mc:Choice>
          <mc:Fallback>
            <w:pict/>
          </mc:Fallback>
        </mc:AlternateContent>
      </w:r>
    </w:p>
    <w:p w14:paraId="79393856" w14:textId="77777777" w:rsidR="00505A36" w:rsidRDefault="00505A36">
      <w:pPr>
        <w:pStyle w:val="Standard"/>
        <w:jc w:val="both"/>
        <w:rPr>
          <w:del w:id="285" w:author="DE GAVELLE" w:date="2019-12-05T12:13:00Z"/>
          <w:color w:val="000000"/>
          <w:lang w:eastAsia="fr-FR"/>
        </w:rPr>
      </w:pPr>
    </w:p>
    <w:p w14:paraId="2333390D"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42" behindDoc="0" locked="0" layoutInCell="1" allowOverlap="1" wp14:anchorId="2C6818BB" wp14:editId="308984E4">
                <wp:simplePos x="0" y="0"/>
                <wp:positionH relativeFrom="column">
                  <wp:posOffset>2766060</wp:posOffset>
                </wp:positionH>
                <wp:positionV relativeFrom="paragraph">
                  <wp:posOffset>69850</wp:posOffset>
                </wp:positionV>
                <wp:extent cx="165100" cy="160655"/>
                <wp:effectExtent l="38100" t="0" r="45390" b="49710"/>
                <wp:wrapNone/>
                <wp:docPr id="55" name="Forme libre 102"/>
                <wp:cNvGraphicFramePr/>
                <a:graphic xmlns:a="http://schemas.openxmlformats.org/drawingml/2006/main">
                  <a:graphicData uri="http://schemas.microsoft.com/office/word/2010/wordprocessingShape">
                    <wps:wsp>
                      <wps:cNvSpPr/>
                      <wps:spPr>
                        <a:xfrm>
                          <a:off x="0" y="0"/>
                          <a:ext cx="164520" cy="16020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034EBFBD"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7F205A4C"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37" behindDoc="0" locked="0" layoutInCell="1" allowOverlap="1" wp14:anchorId="26BBF932" wp14:editId="1453A8E4">
                <wp:simplePos x="0" y="0"/>
                <wp:positionH relativeFrom="column">
                  <wp:posOffset>-60325</wp:posOffset>
                </wp:positionH>
                <wp:positionV relativeFrom="paragraph">
                  <wp:posOffset>111125</wp:posOffset>
                </wp:positionV>
                <wp:extent cx="5910580" cy="295275"/>
                <wp:effectExtent l="0" t="0" r="33480" b="48060"/>
                <wp:wrapNone/>
                <wp:docPr id="57" name="Forme libre 103"/>
                <wp:cNvGraphicFramePr/>
                <a:graphic xmlns:a="http://schemas.openxmlformats.org/drawingml/2006/main">
                  <a:graphicData uri="http://schemas.microsoft.com/office/word/2010/wordprocessingShape">
                    <wps:wsp>
                      <wps:cNvSpPr/>
                      <wps:spPr>
                        <a:xfrm>
                          <a:off x="0" y="0"/>
                          <a:ext cx="5910120" cy="29448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4D2CEFF5" w14:textId="77777777" w:rsidR="00505A36" w:rsidRDefault="001C615A">
                            <w:pPr>
                              <w:pStyle w:val="Contenudecadre"/>
                              <w:spacing w:after="200" w:line="276" w:lineRule="auto"/>
                              <w:rPr>
                                <w:rFonts w:ascii="Times New Roman" w:eastAsia="Times New Roman" w:hAnsi="Times New Roman" w:cs="Times New Roman"/>
                                <w:color w:val="000000"/>
                                <w:sz w:val="18"/>
                                <w:szCs w:val="18"/>
                              </w:rPr>
                            </w:pPr>
                            <w:del w:id="286" w:author="DE GAVELLE" w:date="2019-12-05T12:13:00Z">
                              <w:r>
                                <w:rPr>
                                  <w:rFonts w:ascii="Times New Roman" w:eastAsia="Times New Roman" w:hAnsi="Times New Roman" w:cs="Times New Roman"/>
                                  <w:color w:val="000000"/>
                                  <w:sz w:val="18"/>
                                  <w:szCs w:val="18"/>
                                </w:rPr>
                                <w:delText>Vérifier si le produit concerné est présent dans les stocks, en cours de préparation ou de distribution.</w:delText>
                              </w:r>
                            </w:del>
                          </w:p>
                        </w:txbxContent>
                      </wps:txbx>
                      <wps:bodyPr>
                        <a:noAutofit/>
                      </wps:bodyPr>
                    </wps:wsp>
                  </a:graphicData>
                </a:graphic>
              </wp:anchor>
            </w:drawing>
          </mc:Choice>
          <mc:Fallback>
            <w:pict/>
          </mc:Fallback>
        </mc:AlternateContent>
      </w:r>
    </w:p>
    <w:p w14:paraId="173506C1" w14:textId="77777777" w:rsidR="00505A36" w:rsidRDefault="00505A36">
      <w:pPr>
        <w:pStyle w:val="Standard"/>
        <w:jc w:val="both"/>
        <w:rPr>
          <w:del w:id="287" w:author="DE GAVELLE" w:date="2019-12-05T12:13:00Z"/>
          <w:color w:val="000000"/>
          <w:lang w:eastAsia="fr-FR"/>
        </w:rPr>
      </w:pPr>
    </w:p>
    <w:p w14:paraId="6850D860"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45" behindDoc="0" locked="0" layoutInCell="1" allowOverlap="1" wp14:anchorId="6882EF5E" wp14:editId="0225E05D">
                <wp:simplePos x="0" y="0"/>
                <wp:positionH relativeFrom="column">
                  <wp:posOffset>2784475</wp:posOffset>
                </wp:positionH>
                <wp:positionV relativeFrom="paragraph">
                  <wp:posOffset>55245</wp:posOffset>
                </wp:positionV>
                <wp:extent cx="146685" cy="293370"/>
                <wp:effectExtent l="19050" t="0" r="44700" b="49860"/>
                <wp:wrapNone/>
                <wp:docPr id="59" name="Forme libre 104"/>
                <wp:cNvGraphicFramePr/>
                <a:graphic xmlns:a="http://schemas.openxmlformats.org/drawingml/2006/main">
                  <a:graphicData uri="http://schemas.microsoft.com/office/word/2010/wordprocessingShape">
                    <wps:wsp>
                      <wps:cNvSpPr/>
                      <wps:spPr>
                        <a:xfrm>
                          <a:off x="0" y="0"/>
                          <a:ext cx="146160" cy="29268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6DBC21F7"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0089D8E9" w14:textId="77777777" w:rsidR="00505A36" w:rsidRDefault="00505A36">
      <w:pPr>
        <w:pStyle w:val="Standard"/>
        <w:jc w:val="both"/>
        <w:rPr>
          <w:del w:id="288" w:author="DE GAVELLE" w:date="2019-12-05T12:13:00Z"/>
          <w:color w:val="000000"/>
          <w:lang w:eastAsia="fr-FR"/>
        </w:rPr>
      </w:pPr>
    </w:p>
    <w:p w14:paraId="435303B0"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38" behindDoc="0" locked="0" layoutInCell="1" allowOverlap="1" wp14:anchorId="021D02E4" wp14:editId="2E0493A9">
                <wp:simplePos x="0" y="0"/>
                <wp:positionH relativeFrom="column">
                  <wp:posOffset>-60325</wp:posOffset>
                </wp:positionH>
                <wp:positionV relativeFrom="paragraph">
                  <wp:posOffset>121285</wp:posOffset>
                </wp:positionV>
                <wp:extent cx="5910580" cy="1096010"/>
                <wp:effectExtent l="0" t="0" r="33480" b="66570"/>
                <wp:wrapNone/>
                <wp:docPr id="61" name="Forme libre 105"/>
                <wp:cNvGraphicFramePr/>
                <a:graphic xmlns:a="http://schemas.openxmlformats.org/drawingml/2006/main">
                  <a:graphicData uri="http://schemas.microsoft.com/office/word/2010/wordprocessingShape">
                    <wps:wsp>
                      <wps:cNvSpPr/>
                      <wps:spPr>
                        <a:xfrm>
                          <a:off x="0" y="0"/>
                          <a:ext cx="5910120" cy="109548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131A7702" w14:textId="77777777" w:rsidR="00505A36" w:rsidRDefault="001C615A">
                            <w:pPr>
                              <w:pStyle w:val="Contenudecadre"/>
                              <w:ind w:firstLine="284"/>
                              <w:jc w:val="both"/>
                              <w:rPr>
                                <w:rFonts w:ascii="Times New Roman" w:eastAsia="Times New Roman" w:hAnsi="Times New Roman" w:cs="Times New Roman"/>
                                <w:color w:val="000000"/>
                                <w:sz w:val="18"/>
                                <w:szCs w:val="18"/>
                              </w:rPr>
                            </w:pPr>
                            <w:del w:id="289" w:author="DE GAVELLE" w:date="2019-12-05T12:13:00Z">
                              <w:r>
                                <w:rPr>
                                  <w:rFonts w:ascii="Times New Roman" w:eastAsia="Times New Roman" w:hAnsi="Times New Roman" w:cs="Times New Roman"/>
                                  <w:color w:val="000000"/>
                                  <w:sz w:val="18"/>
                                  <w:szCs w:val="18"/>
                                </w:rPr>
                                <w:delText xml:space="preserve">3.  </w:delText>
                              </w:r>
                              <w:r>
                                <w:rPr>
                                  <w:rFonts w:ascii="Times New Roman" w:eastAsia="Times New Roman" w:hAnsi="Times New Roman" w:cs="Times New Roman"/>
                                  <w:color w:val="000000"/>
                                  <w:sz w:val="18"/>
                                  <w:szCs w:val="18"/>
                                </w:rPr>
                                <w:tab/>
                                <w:delText>A) Si vous êtes concerné :</w:delText>
                              </w:r>
                            </w:del>
                          </w:p>
                          <w:p w14:paraId="795440AB" w14:textId="77777777" w:rsidR="00505A36" w:rsidRDefault="001C615A">
                            <w:pPr>
                              <w:pStyle w:val="Contenudecadre"/>
                              <w:ind w:firstLine="284"/>
                              <w:jc w:val="both"/>
                              <w:rPr>
                                <w:rFonts w:ascii="Times New Roman" w:eastAsia="Times New Roman" w:hAnsi="Times New Roman" w:cs="Times New Roman"/>
                                <w:color w:val="000000"/>
                                <w:sz w:val="18"/>
                                <w:szCs w:val="18"/>
                              </w:rPr>
                            </w:pPr>
                            <w:del w:id="290" w:author="DE GAVELLE" w:date="2019-12-05T12:13:00Z">
                              <w:r>
                                <w:rPr>
                                  <w:rFonts w:ascii="Times New Roman" w:eastAsia="Times New Roman" w:hAnsi="Times New Roman" w:cs="Times New Roman"/>
                                  <w:color w:val="000000"/>
                                  <w:sz w:val="18"/>
                                  <w:szCs w:val="18"/>
                                </w:rPr>
                                <w:delText>arrêter immédiatement la distribution du produit concerné ;</w:delText>
                              </w:r>
                            </w:del>
                          </w:p>
                          <w:p w14:paraId="3041E21F" w14:textId="77777777" w:rsidR="00505A36" w:rsidRDefault="001C615A">
                            <w:pPr>
                              <w:pStyle w:val="Contenudecadre"/>
                              <w:jc w:val="both"/>
                              <w:rPr>
                                <w:rFonts w:ascii="Times New Roman" w:eastAsia="Times New Roman" w:hAnsi="Times New Roman" w:cs="Times New Roman"/>
                                <w:color w:val="000000"/>
                                <w:sz w:val="18"/>
                                <w:szCs w:val="18"/>
                              </w:rPr>
                            </w:pPr>
                            <w:del w:id="291" w:author="DE GAVELLE" w:date="2019-12-05T12:13:00Z">
                              <w:r>
                                <w:rPr>
                                  <w:rFonts w:ascii="Times New Roman" w:eastAsia="Times New Roman" w:hAnsi="Times New Roman" w:cs="Times New Roman"/>
                                  <w:color w:val="000000"/>
                                  <w:sz w:val="18"/>
                                  <w:szCs w:val="18"/>
                                </w:rPr>
                                <w:delText>consigner le (les) lot*(s) concerné(s) à l’écart des autres marchandises et placer une affiche « retrait qualité - produit susceptible d’être dangereux ». Comptabiliser les produits</w:delText>
                              </w:r>
                            </w:del>
                          </w:p>
                          <w:p w14:paraId="6A8C9ECB" w14:textId="77777777" w:rsidR="00505A36" w:rsidRDefault="001C615A">
                            <w:pPr>
                              <w:pStyle w:val="Contenudecadre"/>
                              <w:ind w:left="567"/>
                              <w:jc w:val="both"/>
                              <w:rPr>
                                <w:rFonts w:ascii="Times New Roman" w:eastAsia="Times New Roman" w:hAnsi="Times New Roman" w:cs="Times New Roman"/>
                                <w:color w:val="000000"/>
                                <w:sz w:val="18"/>
                                <w:szCs w:val="18"/>
                              </w:rPr>
                            </w:pPr>
                            <w:del w:id="292" w:author="DE GAVELLE" w:date="2019-12-05T12:13:00Z">
                              <w:r>
                                <w:rPr>
                                  <w:rFonts w:ascii="Times New Roman" w:eastAsia="Times New Roman" w:hAnsi="Times New Roman" w:cs="Times New Roman"/>
                                  <w:color w:val="000000"/>
                                  <w:sz w:val="18"/>
                                  <w:szCs w:val="18"/>
                                </w:rPr>
                                <w:delText>B) Si vous n’êtes pas concerné : signer le message d’alerte avec la mention « non concerné » et archiver le message d’alerte pendant 5 ans =&gt; fin de la procédure.</w:delText>
                              </w:r>
                            </w:del>
                          </w:p>
                        </w:txbxContent>
                      </wps:txbx>
                      <wps:bodyPr>
                        <a:noAutofit/>
                      </wps:bodyPr>
                    </wps:wsp>
                  </a:graphicData>
                </a:graphic>
              </wp:anchor>
            </w:drawing>
          </mc:Choice>
          <mc:Fallback>
            <w:pict/>
          </mc:Fallback>
        </mc:AlternateContent>
      </w:r>
    </w:p>
    <w:p w14:paraId="62C154BF" w14:textId="77777777" w:rsidR="00505A36" w:rsidRDefault="00505A36">
      <w:pPr>
        <w:pStyle w:val="Standard"/>
        <w:jc w:val="both"/>
        <w:rPr>
          <w:color w:val="000000"/>
          <w:lang w:eastAsia="fr-FR"/>
        </w:rPr>
      </w:pPr>
    </w:p>
    <w:p w14:paraId="2DDD1893" w14:textId="77777777" w:rsidR="00505A36" w:rsidRDefault="00505A36">
      <w:pPr>
        <w:pStyle w:val="Standard"/>
        <w:jc w:val="both"/>
        <w:rPr>
          <w:color w:val="000000"/>
        </w:rPr>
      </w:pPr>
    </w:p>
    <w:p w14:paraId="16049C8B" w14:textId="77777777" w:rsidR="00505A36" w:rsidRDefault="00505A36">
      <w:pPr>
        <w:pStyle w:val="Standard"/>
        <w:jc w:val="both"/>
        <w:rPr>
          <w:color w:val="000000"/>
        </w:rPr>
      </w:pPr>
    </w:p>
    <w:p w14:paraId="49F62B81" w14:textId="77777777" w:rsidR="00505A36" w:rsidRDefault="00505A36">
      <w:pPr>
        <w:pStyle w:val="Standard"/>
        <w:jc w:val="both"/>
        <w:rPr>
          <w:color w:val="000000"/>
        </w:rPr>
      </w:pPr>
    </w:p>
    <w:p w14:paraId="03EFD7BF" w14:textId="77777777" w:rsidR="00505A36" w:rsidRDefault="00505A36">
      <w:pPr>
        <w:pStyle w:val="Standard"/>
        <w:jc w:val="both"/>
        <w:rPr>
          <w:color w:val="000000"/>
        </w:rPr>
      </w:pPr>
    </w:p>
    <w:p w14:paraId="233472BC" w14:textId="77777777" w:rsidR="00505A36" w:rsidRDefault="00505A36">
      <w:pPr>
        <w:pStyle w:val="Standard"/>
        <w:jc w:val="both"/>
        <w:rPr>
          <w:color w:val="000000"/>
        </w:rPr>
      </w:pPr>
    </w:p>
    <w:p w14:paraId="2E22608D"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44" behindDoc="0" locked="0" layoutInCell="1" allowOverlap="1" wp14:anchorId="00A19907" wp14:editId="52785D2F">
                <wp:simplePos x="0" y="0"/>
                <wp:positionH relativeFrom="column">
                  <wp:posOffset>2766060</wp:posOffset>
                </wp:positionH>
                <wp:positionV relativeFrom="paragraph">
                  <wp:posOffset>69215</wp:posOffset>
                </wp:positionV>
                <wp:extent cx="165100" cy="179705"/>
                <wp:effectExtent l="38100" t="0" r="45390" b="49320"/>
                <wp:wrapNone/>
                <wp:docPr id="63" name="Forme libre 106"/>
                <wp:cNvGraphicFramePr/>
                <a:graphic xmlns:a="http://schemas.openxmlformats.org/drawingml/2006/main">
                  <a:graphicData uri="http://schemas.microsoft.com/office/word/2010/wordprocessingShape">
                    <wps:wsp>
                      <wps:cNvSpPr/>
                      <wps:spPr>
                        <a:xfrm>
                          <a:off x="0" y="0"/>
                          <a:ext cx="164520" cy="17892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448E63FA"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77DEDB49" w14:textId="77777777" w:rsidR="00505A36" w:rsidRDefault="00505A36">
      <w:pPr>
        <w:pStyle w:val="Standard"/>
        <w:jc w:val="both"/>
        <w:rPr>
          <w:del w:id="293" w:author="DE GAVELLE" w:date="2019-12-05T12:13:00Z"/>
          <w:color w:val="000000"/>
          <w:lang w:eastAsia="fr-FR"/>
        </w:rPr>
      </w:pPr>
    </w:p>
    <w:p w14:paraId="3B8F6619"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43" behindDoc="0" locked="0" layoutInCell="1" allowOverlap="1" wp14:anchorId="6E9BC464" wp14:editId="68CA2058">
                <wp:simplePos x="0" y="0"/>
                <wp:positionH relativeFrom="column">
                  <wp:posOffset>-60325</wp:posOffset>
                </wp:positionH>
                <wp:positionV relativeFrom="paragraph">
                  <wp:posOffset>-4445</wp:posOffset>
                </wp:positionV>
                <wp:extent cx="5910580" cy="840740"/>
                <wp:effectExtent l="0" t="0" r="33480" b="55111"/>
                <wp:wrapNone/>
                <wp:docPr id="65" name="Forme libre 107"/>
                <wp:cNvGraphicFramePr/>
                <a:graphic xmlns:a="http://schemas.openxmlformats.org/drawingml/2006/main">
                  <a:graphicData uri="http://schemas.microsoft.com/office/word/2010/wordprocessingShape">
                    <wps:wsp>
                      <wps:cNvSpPr/>
                      <wps:spPr>
                        <a:xfrm>
                          <a:off x="0" y="0"/>
                          <a:ext cx="5910120" cy="84024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BFBFBF"/>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46B6B2F8" w14:textId="77777777" w:rsidR="00505A36" w:rsidRDefault="001C615A">
                            <w:pPr>
                              <w:pStyle w:val="Contenudecadre"/>
                              <w:jc w:val="both"/>
                              <w:rPr>
                                <w:rFonts w:ascii="Times New Roman" w:eastAsia="Times New Roman" w:hAnsi="Times New Roman" w:cs="Times New Roman"/>
                                <w:color w:val="000000"/>
                                <w:sz w:val="18"/>
                                <w:szCs w:val="18"/>
                              </w:rPr>
                            </w:pPr>
                            <w:del w:id="294" w:author="DE GAVELLE" w:date="2019-12-05T12:13:00Z">
                              <w:r>
                                <w:rPr>
                                  <w:rFonts w:ascii="Times New Roman" w:eastAsia="Times New Roman" w:hAnsi="Times New Roman" w:cs="Times New Roman"/>
                                  <w:color w:val="000000"/>
                                  <w:sz w:val="18"/>
                                  <w:szCs w:val="18"/>
                                </w:rPr>
                                <w:delText>Prévenir l’administration locale compétente de la détention de la marchandise faisant l’objet du retrait voire du rappel:</w:delText>
                              </w:r>
                            </w:del>
                          </w:p>
                          <w:p w14:paraId="69FCA6F6" w14:textId="77777777" w:rsidR="00505A36" w:rsidRDefault="001C615A">
                            <w:pPr>
                              <w:pStyle w:val="Contenudecadre"/>
                              <w:jc w:val="both"/>
                              <w:rPr>
                                <w:rFonts w:ascii="Times New Roman" w:eastAsia="Times New Roman" w:hAnsi="Times New Roman" w:cs="Times New Roman"/>
                                <w:color w:val="000000"/>
                                <w:sz w:val="18"/>
                                <w:szCs w:val="18"/>
                              </w:rPr>
                            </w:pPr>
                            <w:del w:id="295" w:author="DE GAVELLE" w:date="2019-12-05T12:13:00Z">
                              <w:r>
                                <w:rPr>
                                  <w:rFonts w:ascii="Times New Roman" w:eastAsia="Times New Roman" w:hAnsi="Times New Roman" w:cs="Times New Roman"/>
                                  <w:color w:val="000000"/>
                                  <w:sz w:val="18"/>
                                  <w:szCs w:val="18"/>
                                </w:rPr>
                                <w:delText>DD(CS)PP, si l’alerte concerne les produits d’origine animale et de denrées alimentaires en contenant ;</w:delText>
                              </w:r>
                            </w:del>
                          </w:p>
                          <w:p w14:paraId="1C9E2787" w14:textId="77777777" w:rsidR="00505A36" w:rsidRDefault="001C615A">
                            <w:pPr>
                              <w:pStyle w:val="Contenudecadre"/>
                              <w:ind w:left="708"/>
                              <w:jc w:val="both"/>
                              <w:rPr>
                                <w:rFonts w:ascii="Times New Roman" w:eastAsia="Times New Roman" w:hAnsi="Times New Roman" w:cs="Times New Roman"/>
                                <w:color w:val="000000"/>
                                <w:sz w:val="18"/>
                                <w:szCs w:val="18"/>
                              </w:rPr>
                            </w:pPr>
                            <w:del w:id="296" w:author="DE GAVELLE" w:date="2019-12-05T12:13:00Z">
                              <w:r>
                                <w:rPr>
                                  <w:rFonts w:ascii="Times New Roman" w:eastAsia="Times New Roman" w:hAnsi="Times New Roman" w:cs="Times New Roman"/>
                                  <w:color w:val="000000"/>
                                  <w:sz w:val="18"/>
                                  <w:szCs w:val="18"/>
                                </w:rPr>
                                <w:delText>DRCCRF si l’alerte concerne les autres denrées.</w:delText>
                              </w:r>
                            </w:del>
                          </w:p>
                          <w:p w14:paraId="7A5F18B1" w14:textId="77777777" w:rsidR="00505A36" w:rsidRDefault="001C615A">
                            <w:pPr>
                              <w:pStyle w:val="Contenudecadre"/>
                              <w:ind w:left="708"/>
                              <w:jc w:val="both"/>
                              <w:rPr>
                                <w:rFonts w:ascii="Times New Roman" w:eastAsia="Times New Roman" w:hAnsi="Times New Roman" w:cs="Times New Roman"/>
                                <w:color w:val="000000"/>
                                <w:sz w:val="18"/>
                                <w:szCs w:val="18"/>
                              </w:rPr>
                            </w:pPr>
                            <w:del w:id="297" w:author="DE GAVELLE" w:date="2019-12-05T12:13:00Z">
                              <w:r>
                                <w:rPr>
                                  <w:rFonts w:ascii="Times New Roman" w:eastAsia="Times New Roman" w:hAnsi="Times New Roman" w:cs="Times New Roman"/>
                                  <w:color w:val="000000"/>
                                  <w:sz w:val="18"/>
                                  <w:szCs w:val="18"/>
                                </w:rPr>
                                <w:delText>Prévenir le service national de l’association chargé des alertes.</w:delText>
                              </w:r>
                            </w:del>
                          </w:p>
                          <w:p w14:paraId="2D43366A" w14:textId="77777777" w:rsidR="00505A36" w:rsidRDefault="00505A36">
                            <w:pPr>
                              <w:pStyle w:val="Contenudecadre"/>
                            </w:pPr>
                          </w:p>
                        </w:txbxContent>
                      </wps:txbx>
                      <wps:bodyPr>
                        <a:noAutofit/>
                      </wps:bodyPr>
                    </wps:wsp>
                  </a:graphicData>
                </a:graphic>
              </wp:anchor>
            </w:drawing>
          </mc:Choice>
          <mc:Fallback>
            <w:pict/>
          </mc:Fallback>
        </mc:AlternateContent>
      </w:r>
    </w:p>
    <w:p w14:paraId="074C9A30" w14:textId="77777777" w:rsidR="00505A36" w:rsidRDefault="00505A36">
      <w:pPr>
        <w:pStyle w:val="Standard"/>
        <w:jc w:val="both"/>
        <w:rPr>
          <w:color w:val="000000"/>
          <w:lang w:eastAsia="fr-FR"/>
        </w:rPr>
      </w:pPr>
    </w:p>
    <w:p w14:paraId="20C3D365" w14:textId="77777777" w:rsidR="00505A36" w:rsidRDefault="00505A36">
      <w:pPr>
        <w:pStyle w:val="Standard"/>
        <w:jc w:val="both"/>
        <w:rPr>
          <w:color w:val="000000"/>
        </w:rPr>
      </w:pPr>
    </w:p>
    <w:p w14:paraId="139186C3" w14:textId="77777777" w:rsidR="00505A36" w:rsidRDefault="00505A36">
      <w:pPr>
        <w:pStyle w:val="Standard"/>
        <w:jc w:val="both"/>
        <w:rPr>
          <w:color w:val="000000"/>
        </w:rPr>
      </w:pPr>
    </w:p>
    <w:p w14:paraId="50EB9BBD" w14:textId="77777777" w:rsidR="00505A36" w:rsidRDefault="00505A36">
      <w:pPr>
        <w:pStyle w:val="Standard"/>
        <w:jc w:val="both"/>
        <w:rPr>
          <w:color w:val="000000"/>
        </w:rPr>
      </w:pPr>
    </w:p>
    <w:p w14:paraId="79C284A3"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35" behindDoc="0" locked="0" layoutInCell="1" allowOverlap="1" wp14:anchorId="2D47BF17" wp14:editId="347A9725">
                <wp:simplePos x="0" y="0"/>
                <wp:positionH relativeFrom="column">
                  <wp:posOffset>2766060</wp:posOffset>
                </wp:positionH>
                <wp:positionV relativeFrom="paragraph">
                  <wp:posOffset>80010</wp:posOffset>
                </wp:positionV>
                <wp:extent cx="146685" cy="189865"/>
                <wp:effectExtent l="38100" t="0" r="25650" b="58650"/>
                <wp:wrapNone/>
                <wp:docPr id="67" name="Forme libre 108"/>
                <wp:cNvGraphicFramePr/>
                <a:graphic xmlns:a="http://schemas.openxmlformats.org/drawingml/2006/main">
                  <a:graphicData uri="http://schemas.microsoft.com/office/word/2010/wordprocessingShape">
                    <wps:wsp>
                      <wps:cNvSpPr/>
                      <wps:spPr>
                        <a:xfrm>
                          <a:off x="0" y="0"/>
                          <a:ext cx="146160" cy="18936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265310D7"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36675F65"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33" behindDoc="0" locked="0" layoutInCell="1" allowOverlap="1" wp14:anchorId="5E052C59" wp14:editId="07833E3C">
                <wp:simplePos x="0" y="0"/>
                <wp:positionH relativeFrom="column">
                  <wp:posOffset>-60325</wp:posOffset>
                </wp:positionH>
                <wp:positionV relativeFrom="paragraph">
                  <wp:posOffset>140970</wp:posOffset>
                </wp:positionV>
                <wp:extent cx="5910580" cy="810895"/>
                <wp:effectExtent l="0" t="0" r="33480" b="66300"/>
                <wp:wrapNone/>
                <wp:docPr id="69" name="Forme libre 109"/>
                <wp:cNvGraphicFramePr/>
                <a:graphic xmlns:a="http://schemas.openxmlformats.org/drawingml/2006/main">
                  <a:graphicData uri="http://schemas.microsoft.com/office/word/2010/wordprocessingShape">
                    <wps:wsp>
                      <wps:cNvSpPr/>
                      <wps:spPr>
                        <a:xfrm>
                          <a:off x="0" y="0"/>
                          <a:ext cx="5910120" cy="81036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0271B15F" w14:textId="77777777" w:rsidR="00505A36" w:rsidRDefault="001C615A">
                            <w:pPr>
                              <w:pStyle w:val="Contenudecadre"/>
                              <w:jc w:val="both"/>
                              <w:rPr>
                                <w:rFonts w:ascii="Times New Roman" w:eastAsia="Times New Roman" w:hAnsi="Times New Roman" w:cs="Times New Roman"/>
                                <w:color w:val="000000"/>
                                <w:sz w:val="18"/>
                                <w:szCs w:val="18"/>
                              </w:rPr>
                            </w:pPr>
                            <w:del w:id="298" w:author="DE GAVELLE" w:date="2019-12-05T12:13:00Z">
                              <w:r>
                                <w:rPr>
                                  <w:rFonts w:ascii="Times New Roman" w:eastAsia="Times New Roman" w:hAnsi="Times New Roman" w:cs="Times New Roman"/>
                                  <w:color w:val="000000"/>
                                  <w:sz w:val="18"/>
                                  <w:szCs w:val="18"/>
                                </w:rPr>
                                <w:delText>Se conformer au message d’alerte sur le devenir du produit ; en cas de doute, et selon la situation, contacter le fournisseur ou le service national de l’association chargé des alertes pour décider du devenir des produits et en informer l’administration :</w:delText>
                              </w:r>
                            </w:del>
                          </w:p>
                          <w:p w14:paraId="5EAE2BE7" w14:textId="77777777" w:rsidR="00505A36" w:rsidRDefault="001C615A">
                            <w:pPr>
                              <w:pStyle w:val="Contenudecadre"/>
                              <w:jc w:val="both"/>
                              <w:rPr>
                                <w:rFonts w:ascii="Times New Roman" w:eastAsia="Times New Roman" w:hAnsi="Times New Roman" w:cs="Times New Roman"/>
                                <w:color w:val="000000"/>
                                <w:sz w:val="18"/>
                                <w:szCs w:val="18"/>
                              </w:rPr>
                            </w:pPr>
                            <w:del w:id="299" w:author="DE GAVELLE" w:date="2019-12-05T12:13:00Z">
                              <w:r>
                                <w:rPr>
                                  <w:rFonts w:ascii="Times New Roman" w:eastAsia="Times New Roman" w:hAnsi="Times New Roman" w:cs="Times New Roman"/>
                                  <w:color w:val="000000"/>
                                  <w:sz w:val="18"/>
                                  <w:szCs w:val="18"/>
                                </w:rPr>
                                <w:delText>consignation du lot/ ou retour du lot au fournisseur/ ou destruction du lot (suivre les recommandations de l’administration pour la méthode de destruction).</w:delText>
                              </w:r>
                            </w:del>
                          </w:p>
                          <w:p w14:paraId="5AD72512" w14:textId="77777777" w:rsidR="00505A36" w:rsidRDefault="00505A36">
                            <w:pPr>
                              <w:pStyle w:val="Contenudecadre"/>
                              <w:ind w:left="708"/>
                              <w:jc w:val="both"/>
                            </w:pPr>
                          </w:p>
                        </w:txbxContent>
                      </wps:txbx>
                      <wps:bodyPr>
                        <a:noAutofit/>
                      </wps:bodyPr>
                    </wps:wsp>
                  </a:graphicData>
                </a:graphic>
              </wp:anchor>
            </w:drawing>
          </mc:Choice>
          <mc:Fallback>
            <w:pict/>
          </mc:Fallback>
        </mc:AlternateContent>
      </w:r>
    </w:p>
    <w:p w14:paraId="36C37B09" w14:textId="77777777" w:rsidR="00505A36" w:rsidRDefault="00505A36">
      <w:pPr>
        <w:pStyle w:val="Standard"/>
        <w:jc w:val="both"/>
        <w:rPr>
          <w:color w:val="000000"/>
          <w:lang w:eastAsia="fr-FR"/>
        </w:rPr>
      </w:pPr>
    </w:p>
    <w:p w14:paraId="0453DDD7" w14:textId="77777777" w:rsidR="00505A36" w:rsidRDefault="00505A36">
      <w:pPr>
        <w:pStyle w:val="Standard"/>
        <w:jc w:val="both"/>
        <w:rPr>
          <w:color w:val="000000"/>
        </w:rPr>
      </w:pPr>
    </w:p>
    <w:p w14:paraId="20724538" w14:textId="77777777" w:rsidR="00505A36" w:rsidRDefault="00505A36">
      <w:pPr>
        <w:pStyle w:val="Standard"/>
        <w:jc w:val="both"/>
        <w:rPr>
          <w:color w:val="000000"/>
        </w:rPr>
      </w:pPr>
    </w:p>
    <w:p w14:paraId="5AD62D17" w14:textId="77777777" w:rsidR="00505A36" w:rsidRDefault="00505A36">
      <w:pPr>
        <w:pStyle w:val="Standard"/>
        <w:jc w:val="both"/>
        <w:rPr>
          <w:color w:val="000000"/>
        </w:rPr>
      </w:pPr>
    </w:p>
    <w:p w14:paraId="658CAA96"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32" behindDoc="0" locked="0" layoutInCell="1" allowOverlap="1" wp14:anchorId="50F7267D" wp14:editId="348C6712">
                <wp:simplePos x="0" y="0"/>
                <wp:positionH relativeFrom="column">
                  <wp:posOffset>984250</wp:posOffset>
                </wp:positionH>
                <wp:positionV relativeFrom="paragraph">
                  <wp:posOffset>130175</wp:posOffset>
                </wp:positionV>
                <wp:extent cx="243840" cy="2224405"/>
                <wp:effectExtent l="19050" t="0" r="42750" b="61920"/>
                <wp:wrapNone/>
                <wp:docPr id="71" name="Forme libre 110"/>
                <wp:cNvGraphicFramePr/>
                <a:graphic xmlns:a="http://schemas.openxmlformats.org/drawingml/2006/main">
                  <a:graphicData uri="http://schemas.microsoft.com/office/word/2010/wordprocessingShape">
                    <wps:wsp>
                      <wps:cNvSpPr/>
                      <wps:spPr>
                        <a:xfrm>
                          <a:off x="0" y="0"/>
                          <a:ext cx="243360" cy="222372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033C1E9D"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r>
        <w:rPr>
          <w:noProof/>
          <w:color w:val="000000"/>
          <w:lang w:eastAsia="fr-FR"/>
        </w:rPr>
        <mc:AlternateContent>
          <mc:Choice Requires="wps">
            <w:drawing>
              <wp:anchor distT="0" distB="0" distL="114300" distR="114300" simplePos="0" relativeHeight="36" behindDoc="0" locked="0" layoutInCell="1" allowOverlap="1" wp14:anchorId="095AF954" wp14:editId="021BD28D">
                <wp:simplePos x="0" y="0"/>
                <wp:positionH relativeFrom="column">
                  <wp:posOffset>4380230</wp:posOffset>
                </wp:positionH>
                <wp:positionV relativeFrom="paragraph">
                  <wp:posOffset>130175</wp:posOffset>
                </wp:positionV>
                <wp:extent cx="165100" cy="297815"/>
                <wp:effectExtent l="19050" t="0" r="45390" b="64950"/>
                <wp:wrapNone/>
                <wp:docPr id="73" name="Forme libre 111"/>
                <wp:cNvGraphicFramePr/>
                <a:graphic xmlns:a="http://schemas.openxmlformats.org/drawingml/2006/main">
                  <a:graphicData uri="http://schemas.microsoft.com/office/word/2010/wordprocessingShape">
                    <wps:wsp>
                      <wps:cNvSpPr/>
                      <wps:spPr>
                        <a:xfrm>
                          <a:off x="0" y="0"/>
                          <a:ext cx="164520" cy="29736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23DACED0"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60793786" w14:textId="77777777" w:rsidR="00505A36" w:rsidRDefault="00505A36">
      <w:pPr>
        <w:pStyle w:val="Standard"/>
        <w:jc w:val="both"/>
        <w:rPr>
          <w:del w:id="300" w:author="DE GAVELLE" w:date="2019-12-05T12:13:00Z"/>
          <w:color w:val="000000"/>
          <w:lang w:eastAsia="fr-FR"/>
        </w:rPr>
      </w:pPr>
    </w:p>
    <w:p w14:paraId="2553F343"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34" behindDoc="0" locked="0" layoutInCell="1" allowOverlap="1" wp14:anchorId="00692632" wp14:editId="5CEAFDC4">
                <wp:simplePos x="0" y="0"/>
                <wp:positionH relativeFrom="column">
                  <wp:posOffset>1483360</wp:posOffset>
                </wp:positionH>
                <wp:positionV relativeFrom="paragraph">
                  <wp:posOffset>163195</wp:posOffset>
                </wp:positionV>
                <wp:extent cx="4366895" cy="1571625"/>
                <wp:effectExtent l="0" t="0" r="34110" b="48571"/>
                <wp:wrapNone/>
                <wp:docPr id="75" name="Forme libre 112"/>
                <wp:cNvGraphicFramePr/>
                <a:graphic xmlns:a="http://schemas.openxmlformats.org/drawingml/2006/main">
                  <a:graphicData uri="http://schemas.microsoft.com/office/word/2010/wordprocessingShape">
                    <wps:wsp>
                      <wps:cNvSpPr/>
                      <wps:spPr>
                        <a:xfrm>
                          <a:off x="0" y="0"/>
                          <a:ext cx="4366440" cy="157104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custDash>
                            <a:ds d="400000" sp="100000"/>
                          </a:custDash>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62ABF344" w14:textId="77777777" w:rsidR="00505A36" w:rsidRDefault="001C615A">
                            <w:pPr>
                              <w:pStyle w:val="Contenudecadre"/>
                              <w:jc w:val="both"/>
                              <w:rPr>
                                <w:rFonts w:ascii="Times New Roman" w:eastAsia="Times New Roman" w:hAnsi="Times New Roman" w:cs="Times New Roman"/>
                                <w:color w:val="000000"/>
                                <w:sz w:val="18"/>
                                <w:szCs w:val="18"/>
                              </w:rPr>
                            </w:pPr>
                            <w:del w:id="301" w:author="DE GAVELLE" w:date="2019-12-05T12:13:00Z">
                              <w:r>
                                <w:rPr>
                                  <w:rFonts w:ascii="Times New Roman" w:eastAsia="Times New Roman" w:hAnsi="Times New Roman" w:cs="Times New Roman"/>
                                  <w:b/>
                                  <w:bCs/>
                                  <w:color w:val="000000"/>
                                  <w:sz w:val="18"/>
                                  <w:szCs w:val="18"/>
                                </w:rPr>
                                <w:delText>Dans le cas d’un rappel (information du consommateur)</w:delText>
                              </w:r>
                              <w:r>
                                <w:rPr>
                                  <w:rFonts w:ascii="Times New Roman" w:eastAsia="Times New Roman" w:hAnsi="Times New Roman" w:cs="Times New Roman"/>
                                  <w:color w:val="000000"/>
                                  <w:sz w:val="18"/>
                                  <w:szCs w:val="18"/>
                                </w:rPr>
                                <w:delText>, le responsable du traitement des alertes prend connaissance du message d’information à diffuser.</w:delText>
                              </w:r>
                            </w:del>
                          </w:p>
                          <w:p w14:paraId="79A0597B" w14:textId="77777777" w:rsidR="00505A36" w:rsidRDefault="00505A36">
                            <w:pPr>
                              <w:pStyle w:val="Contenudecadre"/>
                              <w:jc w:val="both"/>
                              <w:rPr>
                                <w:rFonts w:ascii="Times New Roman" w:eastAsia="Times New Roman" w:hAnsi="Times New Roman" w:cs="Times New Roman"/>
                                <w:color w:val="000000"/>
                                <w:sz w:val="18"/>
                                <w:szCs w:val="18"/>
                              </w:rPr>
                            </w:pPr>
                          </w:p>
                          <w:p w14:paraId="1795C576" w14:textId="77777777" w:rsidR="00505A36" w:rsidRDefault="001C615A">
                            <w:pPr>
                              <w:pStyle w:val="Contenudecadre"/>
                              <w:spacing w:after="120"/>
                              <w:ind w:left="283"/>
                              <w:rPr>
                                <w:rFonts w:ascii="Times New Roman" w:eastAsia="Times New Roman" w:hAnsi="Times New Roman" w:cs="Times New Roman"/>
                                <w:sz w:val="18"/>
                                <w:szCs w:val="18"/>
                              </w:rPr>
                            </w:pPr>
                            <w:del w:id="302" w:author="DE GAVELLE" w:date="2019-12-05T12:13:00Z">
                              <w:r>
                                <w:rPr>
                                  <w:rFonts w:ascii="Times New Roman" w:eastAsia="Times New Roman" w:hAnsi="Times New Roman" w:cs="Times New Roman"/>
                                  <w:sz w:val="18"/>
                                  <w:szCs w:val="18"/>
                                </w:rPr>
                                <w:delText>L’affichette (cf. informations devant figurer sur les affiches alertant les personnes accueillies d’un rappel en annexe 15)  est disposée sur le lieu de distribution aux bénéficiaires (information à afficher durant 15 jours minimum après la date du rappel).</w:delText>
                              </w:r>
                            </w:del>
                          </w:p>
                          <w:p w14:paraId="67C50A6B" w14:textId="77777777" w:rsidR="00505A36" w:rsidRDefault="001C615A">
                            <w:pPr>
                              <w:pStyle w:val="Contenudecadre"/>
                              <w:spacing w:after="120"/>
                              <w:ind w:left="283"/>
                              <w:rPr>
                                <w:rFonts w:ascii="Times New Roman" w:eastAsia="Times New Roman" w:hAnsi="Times New Roman" w:cs="Times New Roman"/>
                                <w:sz w:val="18"/>
                                <w:szCs w:val="18"/>
                              </w:rPr>
                            </w:pPr>
                            <w:del w:id="303" w:author="DE GAVELLE" w:date="2019-12-05T12:13:00Z">
                              <w:r>
                                <w:rPr>
                                  <w:rFonts w:ascii="Times New Roman" w:eastAsia="Times New Roman" w:hAnsi="Times New Roman" w:cs="Times New Roman"/>
                                  <w:b/>
                                  <w:bCs/>
                                  <w:sz w:val="18"/>
                                  <w:szCs w:val="18"/>
                                </w:rPr>
                                <w:delText xml:space="preserve">Le message sera commenté en parallèle </w:delText>
                              </w:r>
                              <w:r>
                                <w:rPr>
                                  <w:rFonts w:ascii="Times New Roman" w:eastAsia="Times New Roman" w:hAnsi="Times New Roman" w:cs="Times New Roman"/>
                                  <w:sz w:val="18"/>
                                  <w:szCs w:val="18"/>
                                </w:rPr>
                                <w:delText>par les membres de l’association lors de la distribution aux bénéficiaires.</w:delText>
                              </w:r>
                            </w:del>
                          </w:p>
                        </w:txbxContent>
                      </wps:txbx>
                      <wps:bodyPr>
                        <a:noAutofit/>
                      </wps:bodyPr>
                    </wps:wsp>
                  </a:graphicData>
                </a:graphic>
              </wp:anchor>
            </w:drawing>
          </mc:Choice>
          <mc:Fallback>
            <w:pict/>
          </mc:Fallback>
        </mc:AlternateContent>
      </w:r>
    </w:p>
    <w:p w14:paraId="20A8142E" w14:textId="77777777" w:rsidR="00505A36" w:rsidRDefault="00505A36">
      <w:pPr>
        <w:pStyle w:val="Standard"/>
        <w:jc w:val="both"/>
        <w:rPr>
          <w:color w:val="000000"/>
          <w:lang w:eastAsia="fr-FR"/>
        </w:rPr>
      </w:pPr>
    </w:p>
    <w:p w14:paraId="6B1ADD15" w14:textId="77777777" w:rsidR="00505A36" w:rsidRDefault="00505A36">
      <w:pPr>
        <w:pStyle w:val="Standard"/>
        <w:jc w:val="both"/>
        <w:rPr>
          <w:color w:val="000000"/>
        </w:rPr>
      </w:pPr>
    </w:p>
    <w:p w14:paraId="00A06D90" w14:textId="77777777" w:rsidR="00505A36" w:rsidRDefault="00505A36">
      <w:pPr>
        <w:pStyle w:val="Standard"/>
        <w:jc w:val="both"/>
        <w:rPr>
          <w:color w:val="000000"/>
        </w:rPr>
      </w:pPr>
    </w:p>
    <w:p w14:paraId="2597D567" w14:textId="77777777" w:rsidR="00505A36" w:rsidRDefault="00505A36">
      <w:pPr>
        <w:pStyle w:val="Standard"/>
        <w:jc w:val="both"/>
        <w:rPr>
          <w:color w:val="000000"/>
        </w:rPr>
      </w:pPr>
    </w:p>
    <w:p w14:paraId="4CE28AB7" w14:textId="77777777" w:rsidR="00505A36" w:rsidRDefault="00505A36">
      <w:pPr>
        <w:pStyle w:val="Standard"/>
        <w:jc w:val="both"/>
        <w:rPr>
          <w:b/>
          <w:color w:val="000000"/>
        </w:rPr>
      </w:pPr>
    </w:p>
    <w:p w14:paraId="29F05999" w14:textId="77777777" w:rsidR="00505A36" w:rsidRDefault="00505A36">
      <w:pPr>
        <w:pStyle w:val="Standard"/>
        <w:jc w:val="both"/>
        <w:rPr>
          <w:b/>
          <w:color w:val="000000"/>
        </w:rPr>
      </w:pPr>
    </w:p>
    <w:p w14:paraId="04AA0CEA" w14:textId="77777777" w:rsidR="00505A36" w:rsidRDefault="00505A36">
      <w:pPr>
        <w:pStyle w:val="Standard"/>
        <w:jc w:val="both"/>
        <w:rPr>
          <w:color w:val="000000"/>
        </w:rPr>
      </w:pPr>
    </w:p>
    <w:p w14:paraId="0ABE27AE" w14:textId="77777777" w:rsidR="00505A36" w:rsidRDefault="00505A36">
      <w:pPr>
        <w:pStyle w:val="Standard"/>
        <w:jc w:val="both"/>
        <w:rPr>
          <w:color w:val="000000"/>
        </w:rPr>
      </w:pPr>
    </w:p>
    <w:p w14:paraId="3C04FA4E" w14:textId="77777777" w:rsidR="00505A36" w:rsidRDefault="00505A36">
      <w:pPr>
        <w:pStyle w:val="Standard"/>
        <w:jc w:val="both"/>
        <w:rPr>
          <w:color w:val="000000"/>
        </w:rPr>
      </w:pPr>
    </w:p>
    <w:p w14:paraId="26034FBD"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46" behindDoc="0" locked="0" layoutInCell="1" allowOverlap="1" wp14:anchorId="3E16427B" wp14:editId="7701430B">
                <wp:simplePos x="0" y="0"/>
                <wp:positionH relativeFrom="column">
                  <wp:posOffset>4380230</wp:posOffset>
                </wp:positionH>
                <wp:positionV relativeFrom="paragraph">
                  <wp:posOffset>25400</wp:posOffset>
                </wp:positionV>
                <wp:extent cx="134620" cy="308610"/>
                <wp:effectExtent l="19050" t="0" r="37170" b="53790"/>
                <wp:wrapNone/>
                <wp:docPr id="77" name="Forme libre 113"/>
                <wp:cNvGraphicFramePr/>
                <a:graphic xmlns:a="http://schemas.openxmlformats.org/drawingml/2006/main">
                  <a:graphicData uri="http://schemas.microsoft.com/office/word/2010/wordprocessingShape">
                    <wps:wsp>
                      <wps:cNvSpPr/>
                      <wps:spPr>
                        <a:xfrm>
                          <a:off x="0" y="0"/>
                          <a:ext cx="133920" cy="30780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2A7EFB4B"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6816D17C"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47" behindDoc="0" locked="0" layoutInCell="1" allowOverlap="1" wp14:anchorId="0675FF73" wp14:editId="77D59B64">
                <wp:simplePos x="0" y="0"/>
                <wp:positionH relativeFrom="column">
                  <wp:posOffset>-60325</wp:posOffset>
                </wp:positionH>
                <wp:positionV relativeFrom="paragraph">
                  <wp:posOffset>158115</wp:posOffset>
                </wp:positionV>
                <wp:extent cx="5910580" cy="440690"/>
                <wp:effectExtent l="0" t="0" r="33480" b="55021"/>
                <wp:wrapNone/>
                <wp:docPr id="79" name="Forme libre 114"/>
                <wp:cNvGraphicFramePr/>
                <a:graphic xmlns:a="http://schemas.openxmlformats.org/drawingml/2006/main">
                  <a:graphicData uri="http://schemas.microsoft.com/office/word/2010/wordprocessingShape">
                    <wps:wsp>
                      <wps:cNvSpPr/>
                      <wps:spPr>
                        <a:xfrm>
                          <a:off x="0" y="0"/>
                          <a:ext cx="5910120" cy="43992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668A7F31" w14:textId="77777777" w:rsidR="00505A36" w:rsidRDefault="001C615A">
                            <w:pPr>
                              <w:pStyle w:val="Contenudecadre"/>
                              <w:spacing w:after="200" w:line="276" w:lineRule="auto"/>
                              <w:rPr>
                                <w:rFonts w:ascii="Times New Roman" w:eastAsia="Times New Roman" w:hAnsi="Times New Roman" w:cs="Times New Roman"/>
                                <w:color w:val="000000"/>
                                <w:sz w:val="18"/>
                                <w:szCs w:val="18"/>
                              </w:rPr>
                            </w:pPr>
                            <w:del w:id="304" w:author="DE GAVELLE" w:date="2019-12-05T12:13:00Z">
                              <w:r>
                                <w:rPr>
                                  <w:rFonts w:ascii="Times New Roman" w:eastAsia="Times New Roman" w:hAnsi="Times New Roman" w:cs="Times New Roman"/>
                                  <w:color w:val="000000"/>
                                  <w:sz w:val="18"/>
                                  <w:szCs w:val="18"/>
                                </w:rPr>
                                <w:delText>7. Suite à ces opérations, le responsable du traitement des alertes signe le message d’alerte avec la mention «concerné» en indiquant les quantités de produits concernés et archive le document pendant au minimum 5 ans.</w:delText>
                              </w:r>
                            </w:del>
                          </w:p>
                          <w:p w14:paraId="6A3E5CA8" w14:textId="77777777" w:rsidR="00505A36" w:rsidRDefault="00505A36">
                            <w:pPr>
                              <w:pStyle w:val="Contenudecadre"/>
                              <w:spacing w:after="200" w:line="276" w:lineRule="auto"/>
                              <w:rPr>
                                <w:rFonts w:ascii="Times New Roman" w:eastAsia="Times New Roman" w:hAnsi="Times New Roman" w:cs="Times New Roman"/>
                                <w:color w:val="000000"/>
                                <w:sz w:val="18"/>
                                <w:szCs w:val="18"/>
                              </w:rPr>
                            </w:pPr>
                          </w:p>
                        </w:txbxContent>
                      </wps:txbx>
                      <wps:bodyPr>
                        <a:noAutofit/>
                      </wps:bodyPr>
                    </wps:wsp>
                  </a:graphicData>
                </a:graphic>
              </wp:anchor>
            </w:drawing>
          </mc:Choice>
          <mc:Fallback>
            <w:pict/>
          </mc:Fallback>
        </mc:AlternateContent>
      </w:r>
    </w:p>
    <w:p w14:paraId="4E6F7B5B" w14:textId="77777777" w:rsidR="00505A36" w:rsidRDefault="001C615A">
      <w:pPr>
        <w:pStyle w:val="Standard"/>
        <w:numPr>
          <w:ilvl w:val="0"/>
          <w:numId w:val="10"/>
        </w:numPr>
        <w:jc w:val="both"/>
      </w:pPr>
      <w:r>
        <w:rPr>
          <w:noProof/>
          <w:lang w:eastAsia="fr-FR"/>
        </w:rPr>
        <mc:AlternateContent>
          <mc:Choice Requires="wps">
            <w:drawing>
              <wp:anchor distT="0" distB="0" distL="114300" distR="114300" simplePos="0" relativeHeight="7" behindDoc="0" locked="0" layoutInCell="1" allowOverlap="1" wp14:anchorId="58B74982" wp14:editId="0A8BD593">
                <wp:simplePos x="0" y="0"/>
                <wp:positionH relativeFrom="column">
                  <wp:posOffset>-80645</wp:posOffset>
                </wp:positionH>
                <wp:positionV relativeFrom="paragraph">
                  <wp:posOffset>45720</wp:posOffset>
                </wp:positionV>
                <wp:extent cx="5931535" cy="247015"/>
                <wp:effectExtent l="0" t="0" r="32010" b="58200"/>
                <wp:wrapNone/>
                <wp:docPr id="81" name="Forme libre 3"/>
                <wp:cNvGraphicFramePr/>
                <a:graphic xmlns:a="http://schemas.openxmlformats.org/drawingml/2006/main">
                  <a:graphicData uri="http://schemas.microsoft.com/office/word/2010/wordprocessingShape">
                    <wps:wsp>
                      <wps:cNvSpPr/>
                      <wps:spPr>
                        <a:xfrm>
                          <a:off x="0" y="0"/>
                          <a:ext cx="5931000" cy="246240"/>
                        </a:xfrm>
                        <a:custGeom>
                          <a:avLst/>
                          <a:gdLst/>
                          <a:ahLst/>
                          <a:cxnLst/>
                          <a:rect l="0" t="0" r="r" b="b"/>
                          <a:pathLst>
                            <a:path w="76" h="77">
                              <a:moveTo>
                                <a:pt x="0" y="1"/>
                              </a:moveTo>
                              <a:lnTo>
                                <a:pt x="2" y="3"/>
                              </a:lnTo>
                              <a:lnTo>
                                <a:pt x="69" y="70"/>
                              </a:lnTo>
                              <a:lnTo>
                                <a:pt x="1" y="14"/>
                              </a:lnTo>
                              <a:lnTo>
                                <a:pt x="3" y="40"/>
                              </a:lnTo>
                              <a:lnTo>
                                <a:pt x="71" y="72"/>
                              </a:lnTo>
                              <a:lnTo>
                                <a:pt x="15" y="7"/>
                              </a:lnTo>
                              <a:lnTo>
                                <a:pt x="41" y="42"/>
                              </a:lnTo>
                              <a:lnTo>
                                <a:pt x="73" y="74"/>
                              </a:lnTo>
                              <a:lnTo>
                                <a:pt x="8" y="0"/>
                              </a:lnTo>
                              <a:lnTo>
                                <a:pt x="43" y="2"/>
                              </a:lnTo>
                              <a:lnTo>
                                <a:pt x="75" y="76"/>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370C57F1" w14:textId="77777777" w:rsidR="00505A36" w:rsidRDefault="001C615A">
                            <w:pPr>
                              <w:pStyle w:val="Contenudecadre"/>
                              <w:spacing w:after="200" w:line="276" w:lineRule="auto"/>
                              <w:jc w:val="both"/>
                            </w:pPr>
                            <w:ins w:id="305" w:author="DE GAVELLE" w:date="2019-12-05T12:13:00Z">
                              <w:r>
                                <w:rPr>
                                  <w:rFonts w:ascii="Times New Roman" w:eastAsia="Times New Roman" w:hAnsi="Times New Roman" w:cs="Times New Roman"/>
                                  <w:b/>
                                  <w:i/>
                                  <w:color w:val="000000"/>
                                  <w:sz w:val="18"/>
                                  <w:szCs w:val="18"/>
                                </w:rPr>
                                <w:t>Réception du message d’alerte (avec demande de retrait, voire de rappel de produits) au niveau d’un entrepôt</w:t>
                              </w:r>
                            </w:ins>
                          </w:p>
                        </w:txbxContent>
                      </wps:txbx>
                      <wps:bodyPr>
                        <a:noAutofit/>
                      </wps:bodyPr>
                    </wps:wsp>
                  </a:graphicData>
                </a:graphic>
              </wp:anchor>
            </w:drawing>
          </mc:Choice>
          <mc:Fallback>
            <w:pict/>
          </mc:Fallback>
        </mc:AlternateContent>
      </w:r>
    </w:p>
    <w:p w14:paraId="25DC2ED2" w14:textId="77777777" w:rsidR="00505A36" w:rsidRDefault="001C615A">
      <w:pPr>
        <w:pStyle w:val="Standard"/>
        <w:numPr>
          <w:ilvl w:val="0"/>
          <w:numId w:val="10"/>
        </w:numPr>
        <w:jc w:val="both"/>
      </w:pPr>
      <w:r>
        <w:rPr>
          <w:noProof/>
          <w:lang w:eastAsia="fr-FR"/>
        </w:rPr>
        <mc:AlternateContent>
          <mc:Choice Requires="wps">
            <w:drawing>
              <wp:anchor distT="0" distB="0" distL="114300" distR="114300" simplePos="0" relativeHeight="4" behindDoc="0" locked="0" layoutInCell="1" allowOverlap="1" wp14:anchorId="318D179C" wp14:editId="0CCF7FC9">
                <wp:simplePos x="0" y="0"/>
                <wp:positionH relativeFrom="column">
                  <wp:posOffset>2519045</wp:posOffset>
                </wp:positionH>
                <wp:positionV relativeFrom="paragraph">
                  <wp:posOffset>63500</wp:posOffset>
                </wp:positionV>
                <wp:extent cx="146685" cy="177165"/>
                <wp:effectExtent l="38100" t="0" r="44700" b="51840"/>
                <wp:wrapNone/>
                <wp:docPr id="83" name="Forme libre 4"/>
                <wp:cNvGraphicFramePr/>
                <a:graphic xmlns:a="http://schemas.openxmlformats.org/drawingml/2006/main">
                  <a:graphicData uri="http://schemas.microsoft.com/office/word/2010/wordprocessingShape">
                    <wps:wsp>
                      <wps:cNvSpPr/>
                      <wps:spPr>
                        <a:xfrm>
                          <a:off x="0" y="0"/>
                          <a:ext cx="146160" cy="176400"/>
                        </a:xfrm>
                        <a:custGeom>
                          <a:avLst/>
                          <a:gdLst/>
                          <a:ahLst/>
                          <a:cxnLst/>
                          <a:rect l="0" t="0" r="r" b="b"/>
                          <a:pathLst>
                            <a:path w="14" h="10">
                              <a:moveTo>
                                <a:pt x="8" y="0"/>
                              </a:moveTo>
                              <a:lnTo>
                                <a:pt x="8" y="9"/>
                              </a:lnTo>
                              <a:lnTo>
                                <a:pt x="0" y="9"/>
                              </a:lnTo>
                              <a:lnTo>
                                <a:pt x="2" y="1"/>
                              </a:lnTo>
                              <a:lnTo>
                                <a:pt x="1" y="9"/>
                              </a:lnTo>
                              <a:lnTo>
                                <a:pt x="13" y="9"/>
                              </a:lnTo>
                              <a:lnTo>
                                <a:pt x="13"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7CFF6911"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0AFD0330" w14:textId="77777777" w:rsidR="00505A36" w:rsidRDefault="001C615A">
      <w:pPr>
        <w:pStyle w:val="Standard"/>
        <w:jc w:val="both"/>
      </w:pPr>
      <w:r>
        <w:rPr>
          <w:noProof/>
          <w:lang w:eastAsia="fr-FR"/>
        </w:rPr>
        <mc:AlternateContent>
          <mc:Choice Requires="wps">
            <w:drawing>
              <wp:anchor distT="0" distB="0" distL="114300" distR="114300" simplePos="0" relativeHeight="3" behindDoc="0" locked="0" layoutInCell="1" allowOverlap="1" wp14:anchorId="0F65F9C5" wp14:editId="562BB370">
                <wp:simplePos x="0" y="0"/>
                <wp:positionH relativeFrom="column">
                  <wp:posOffset>1226820</wp:posOffset>
                </wp:positionH>
                <wp:positionV relativeFrom="paragraph">
                  <wp:posOffset>80010</wp:posOffset>
                </wp:positionV>
                <wp:extent cx="2806700" cy="292100"/>
                <wp:effectExtent l="0" t="0" r="32250" b="51660"/>
                <wp:wrapNone/>
                <wp:docPr id="85" name="Forme libre 5"/>
                <wp:cNvGraphicFramePr/>
                <a:graphic xmlns:a="http://schemas.openxmlformats.org/drawingml/2006/main">
                  <a:graphicData uri="http://schemas.microsoft.com/office/word/2010/wordprocessingShape">
                    <wps:wsp>
                      <wps:cNvSpPr/>
                      <wps:spPr>
                        <a:xfrm>
                          <a:off x="0" y="0"/>
                          <a:ext cx="2806200" cy="291600"/>
                        </a:xfrm>
                        <a:custGeom>
                          <a:avLst/>
                          <a:gdLst/>
                          <a:ahLst/>
                          <a:cxnLst/>
                          <a:rect l="0" t="0" r="r" b="b"/>
                          <a:pathLst>
                            <a:path w="76" h="77">
                              <a:moveTo>
                                <a:pt x="69" y="70"/>
                              </a:moveTo>
                              <a:lnTo>
                                <a:pt x="0" y="0"/>
                              </a:lnTo>
                              <a:lnTo>
                                <a:pt x="75" y="76"/>
                              </a:lnTo>
                            </a:path>
                          </a:pathLst>
                        </a:custGeom>
                        <a:solidFill>
                          <a:srgbClr val="BFBFBF"/>
                        </a:solidFill>
                        <a:ln w="19080">
                          <a:solidFill>
                            <a:srgbClr val="0D0D0D"/>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4B949C9B" w14:textId="77777777" w:rsidR="00505A36" w:rsidRDefault="00505A36">
                            <w:pPr>
                              <w:pStyle w:val="Contenudecadre"/>
                              <w:rPr>
                                <w:color w:val="auto"/>
                              </w:rPr>
                            </w:pPr>
                          </w:p>
                        </w:txbxContent>
                      </wps:txbx>
                      <wps:bodyPr>
                        <a:noAutofit/>
                      </wps:bodyPr>
                    </wps:wsp>
                  </a:graphicData>
                </a:graphic>
              </wp:anchor>
            </w:drawing>
          </mc:Choice>
          <mc:Fallback>
            <w:pict/>
          </mc:Fallback>
        </mc:AlternateContent>
      </w:r>
    </w:p>
    <w:p w14:paraId="276FF433" w14:textId="77777777" w:rsidR="00505A36" w:rsidRDefault="00505A36">
      <w:pPr>
        <w:pStyle w:val="Standard"/>
        <w:jc w:val="both"/>
        <w:rPr>
          <w:color w:val="000000"/>
        </w:rPr>
      </w:pPr>
    </w:p>
    <w:p w14:paraId="0CF7FF01" w14:textId="77777777" w:rsidR="00505A36" w:rsidRDefault="001C615A">
      <w:pPr>
        <w:pStyle w:val="Standard"/>
        <w:jc w:val="both"/>
      </w:pPr>
      <w:r>
        <w:rPr>
          <w:noProof/>
          <w:lang w:eastAsia="fr-FR"/>
        </w:rPr>
        <mc:AlternateContent>
          <mc:Choice Requires="wps">
            <w:drawing>
              <wp:anchor distT="0" distB="0" distL="114300" distR="114300" simplePos="0" relativeHeight="5" behindDoc="0" locked="0" layoutInCell="1" allowOverlap="1" wp14:anchorId="658FA45B" wp14:editId="52A11AA3">
                <wp:simplePos x="0" y="0"/>
                <wp:positionH relativeFrom="column">
                  <wp:posOffset>2519045</wp:posOffset>
                </wp:positionH>
                <wp:positionV relativeFrom="paragraph">
                  <wp:posOffset>20320</wp:posOffset>
                </wp:positionV>
                <wp:extent cx="146685" cy="160655"/>
                <wp:effectExtent l="38100" t="0" r="44700" b="49710"/>
                <wp:wrapNone/>
                <wp:docPr id="87" name="Forme libre 6"/>
                <wp:cNvGraphicFramePr/>
                <a:graphic xmlns:a="http://schemas.openxmlformats.org/drawingml/2006/main">
                  <a:graphicData uri="http://schemas.microsoft.com/office/word/2010/wordprocessingShape">
                    <wps:wsp>
                      <wps:cNvSpPr/>
                      <wps:spPr>
                        <a:xfrm>
                          <a:off x="0" y="0"/>
                          <a:ext cx="146160" cy="160200"/>
                        </a:xfrm>
                        <a:custGeom>
                          <a:avLst/>
                          <a:gdLst/>
                          <a:ahLst/>
                          <a:cxnLst/>
                          <a:rect l="0" t="0" r="r" b="b"/>
                          <a:pathLst>
                            <a:path w="14" h="10">
                              <a:moveTo>
                                <a:pt x="8" y="0"/>
                              </a:moveTo>
                              <a:lnTo>
                                <a:pt x="8" y="9"/>
                              </a:lnTo>
                              <a:lnTo>
                                <a:pt x="0" y="9"/>
                              </a:lnTo>
                              <a:lnTo>
                                <a:pt x="2" y="1"/>
                              </a:lnTo>
                              <a:lnTo>
                                <a:pt x="1" y="9"/>
                              </a:lnTo>
                              <a:lnTo>
                                <a:pt x="13" y="9"/>
                              </a:lnTo>
                              <a:lnTo>
                                <a:pt x="13"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43625619"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20FE7EDD" w14:textId="77777777" w:rsidR="00505A36" w:rsidRDefault="001C615A">
      <w:pPr>
        <w:pStyle w:val="Standard"/>
        <w:numPr>
          <w:ilvl w:val="0"/>
          <w:numId w:val="10"/>
        </w:numPr>
        <w:jc w:val="both"/>
      </w:pPr>
      <w:r>
        <w:rPr>
          <w:noProof/>
          <w:lang w:eastAsia="fr-FR"/>
        </w:rPr>
        <mc:AlternateContent>
          <mc:Choice Requires="wps">
            <w:drawing>
              <wp:anchor distT="0" distB="0" distL="114300" distR="114300" simplePos="0" relativeHeight="2" behindDoc="0" locked="0" layoutInCell="1" allowOverlap="1" wp14:anchorId="0987C86B" wp14:editId="3920653F">
                <wp:simplePos x="0" y="0"/>
                <wp:positionH relativeFrom="column">
                  <wp:posOffset>-80645</wp:posOffset>
                </wp:positionH>
                <wp:positionV relativeFrom="paragraph">
                  <wp:posOffset>4445</wp:posOffset>
                </wp:positionV>
                <wp:extent cx="5931535" cy="294640"/>
                <wp:effectExtent l="0" t="0" r="32010" b="48780"/>
                <wp:wrapNone/>
                <wp:docPr id="89" name="Forme libre 7"/>
                <wp:cNvGraphicFramePr/>
                <a:graphic xmlns:a="http://schemas.openxmlformats.org/drawingml/2006/main">
                  <a:graphicData uri="http://schemas.microsoft.com/office/word/2010/wordprocessingShape">
                    <wps:wsp>
                      <wps:cNvSpPr/>
                      <wps:spPr>
                        <a:xfrm>
                          <a:off x="0" y="0"/>
                          <a:ext cx="5931000" cy="294120"/>
                        </a:xfrm>
                        <a:custGeom>
                          <a:avLst/>
                          <a:gdLst/>
                          <a:ahLst/>
                          <a:cxnLst/>
                          <a:rect l="0" t="0" r="r" b="b"/>
                          <a:pathLst>
                            <a:path w="76" h="77">
                              <a:moveTo>
                                <a:pt x="0" y="1"/>
                              </a:moveTo>
                              <a:lnTo>
                                <a:pt x="2" y="3"/>
                              </a:lnTo>
                              <a:lnTo>
                                <a:pt x="69" y="70"/>
                              </a:lnTo>
                              <a:lnTo>
                                <a:pt x="1" y="14"/>
                              </a:lnTo>
                              <a:lnTo>
                                <a:pt x="3" y="40"/>
                              </a:lnTo>
                              <a:lnTo>
                                <a:pt x="71" y="72"/>
                              </a:lnTo>
                              <a:lnTo>
                                <a:pt x="15" y="7"/>
                              </a:lnTo>
                              <a:lnTo>
                                <a:pt x="41" y="42"/>
                              </a:lnTo>
                              <a:lnTo>
                                <a:pt x="73" y="74"/>
                              </a:lnTo>
                              <a:lnTo>
                                <a:pt x="8" y="0"/>
                              </a:lnTo>
                              <a:lnTo>
                                <a:pt x="43" y="2"/>
                              </a:lnTo>
                              <a:lnTo>
                                <a:pt x="75" y="76"/>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151B8F26" w14:textId="77777777" w:rsidR="00505A36" w:rsidRDefault="00505A36">
                            <w:pPr>
                              <w:pStyle w:val="Contenudecadre"/>
                              <w:rPr>
                                <w:color w:val="auto"/>
                              </w:rPr>
                            </w:pPr>
                          </w:p>
                        </w:txbxContent>
                      </wps:txbx>
                      <wps:bodyPr>
                        <a:noAutofit/>
                      </wps:bodyPr>
                    </wps:wsp>
                  </a:graphicData>
                </a:graphic>
              </wp:anchor>
            </w:drawing>
          </mc:Choice>
          <mc:Fallback>
            <w:pict/>
          </mc:Fallback>
        </mc:AlternateContent>
      </w:r>
    </w:p>
    <w:p w14:paraId="5E55B249" w14:textId="77777777" w:rsidR="00505A36" w:rsidRDefault="001C615A">
      <w:pPr>
        <w:pStyle w:val="Standard"/>
        <w:numPr>
          <w:ilvl w:val="0"/>
          <w:numId w:val="10"/>
        </w:numPr>
        <w:jc w:val="both"/>
      </w:pPr>
      <w:r>
        <w:rPr>
          <w:noProof/>
          <w:lang w:eastAsia="fr-FR"/>
        </w:rPr>
        <mc:AlternateContent>
          <mc:Choice Requires="wps">
            <w:drawing>
              <wp:anchor distT="0" distB="0" distL="114300" distR="114300" simplePos="0" relativeHeight="6" behindDoc="0" locked="0" layoutInCell="1" allowOverlap="1" wp14:anchorId="2AD8FA74" wp14:editId="610D0270">
                <wp:simplePos x="0" y="0"/>
                <wp:positionH relativeFrom="column">
                  <wp:posOffset>2519045</wp:posOffset>
                </wp:positionH>
                <wp:positionV relativeFrom="paragraph">
                  <wp:posOffset>123825</wp:posOffset>
                </wp:positionV>
                <wp:extent cx="146685" cy="229870"/>
                <wp:effectExtent l="19050" t="0" r="44700" b="56790"/>
                <wp:wrapNone/>
                <wp:docPr id="91" name="Forme libre 8"/>
                <wp:cNvGraphicFramePr/>
                <a:graphic xmlns:a="http://schemas.openxmlformats.org/drawingml/2006/main">
                  <a:graphicData uri="http://schemas.microsoft.com/office/word/2010/wordprocessingShape">
                    <wps:wsp>
                      <wps:cNvSpPr/>
                      <wps:spPr>
                        <a:xfrm>
                          <a:off x="0" y="0"/>
                          <a:ext cx="146160" cy="229320"/>
                        </a:xfrm>
                        <a:custGeom>
                          <a:avLst/>
                          <a:gdLst/>
                          <a:ahLst/>
                          <a:cxnLst/>
                          <a:rect l="0" t="0" r="r" b="b"/>
                          <a:pathLst>
                            <a:path w="14" h="10">
                              <a:moveTo>
                                <a:pt x="8" y="0"/>
                              </a:moveTo>
                              <a:lnTo>
                                <a:pt x="8" y="9"/>
                              </a:lnTo>
                              <a:lnTo>
                                <a:pt x="0" y="9"/>
                              </a:lnTo>
                              <a:lnTo>
                                <a:pt x="2" y="1"/>
                              </a:lnTo>
                              <a:lnTo>
                                <a:pt x="1" y="9"/>
                              </a:lnTo>
                              <a:lnTo>
                                <a:pt x="13" y="9"/>
                              </a:lnTo>
                              <a:lnTo>
                                <a:pt x="13"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47201DA8"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18A577BC" w14:textId="77777777" w:rsidR="00505A36" w:rsidRDefault="00505A36">
      <w:pPr>
        <w:pStyle w:val="Standard"/>
        <w:jc w:val="both"/>
      </w:pPr>
    </w:p>
    <w:p w14:paraId="1EEF1947" w14:textId="77777777" w:rsidR="00505A36" w:rsidRDefault="00505A36">
      <w:pPr>
        <w:pStyle w:val="Standard"/>
        <w:jc w:val="both"/>
      </w:pPr>
    </w:p>
    <w:p w14:paraId="55A97230" w14:textId="77777777" w:rsidR="00505A36" w:rsidRDefault="00505A36">
      <w:pPr>
        <w:pStyle w:val="Standard"/>
        <w:jc w:val="both"/>
      </w:pPr>
    </w:p>
    <w:p w14:paraId="608E7A85" w14:textId="77777777" w:rsidR="00505A36" w:rsidRDefault="00505A36">
      <w:pPr>
        <w:pStyle w:val="Standard"/>
        <w:jc w:val="both"/>
      </w:pPr>
    </w:p>
    <w:p w14:paraId="54FF2D69" w14:textId="77777777" w:rsidR="00505A36" w:rsidRDefault="00505A36">
      <w:pPr>
        <w:pStyle w:val="Standard"/>
        <w:jc w:val="both"/>
      </w:pPr>
    </w:p>
    <w:p w14:paraId="5C7E00F7" w14:textId="77777777" w:rsidR="00505A36" w:rsidRDefault="001C615A">
      <w:pPr>
        <w:pStyle w:val="Standard"/>
        <w:numPr>
          <w:ilvl w:val="0"/>
          <w:numId w:val="10"/>
        </w:numPr>
        <w:jc w:val="both"/>
      </w:pPr>
      <w:r>
        <w:rPr>
          <w:b/>
          <w:color w:val="000000"/>
        </w:rPr>
        <w:lastRenderedPageBreak/>
        <w:t>Mission permanente</w:t>
      </w:r>
      <w:r>
        <w:rPr>
          <w:color w:val="000000"/>
        </w:rPr>
        <w:t xml:space="preserve"> :</w:t>
      </w:r>
    </w:p>
    <w:p w14:paraId="68F7EC2E" w14:textId="77777777" w:rsidR="00505A36" w:rsidRDefault="001C615A">
      <w:pPr>
        <w:pStyle w:val="Standard"/>
        <w:numPr>
          <w:ilvl w:val="0"/>
          <w:numId w:val="10"/>
        </w:numPr>
        <w:jc w:val="both"/>
        <w:rPr>
          <w:color w:val="000000"/>
        </w:rPr>
      </w:pPr>
      <w:r>
        <w:rPr>
          <w:color w:val="000000"/>
        </w:rPr>
        <w:t>L’association tient à jour les coordonnées des structures de distribution qu’elle approvisionne en produits alimentaires (« point contact », numéro de téléphone, fax, mail).</w:t>
      </w:r>
    </w:p>
    <w:p w14:paraId="0A2C827F" w14:textId="77777777" w:rsidR="00505A36" w:rsidRDefault="001C615A">
      <w:pPr>
        <w:pStyle w:val="Standard"/>
        <w:numPr>
          <w:ilvl w:val="0"/>
          <w:numId w:val="10"/>
        </w:numPr>
        <w:jc w:val="both"/>
        <w:rPr>
          <w:color w:val="000000"/>
        </w:rPr>
      </w:pPr>
      <w:r>
        <w:rPr>
          <w:color w:val="000000"/>
        </w:rPr>
        <w:t>Chaque structure associative locale s’assure que ses coordonnées à jour sont transmises à la DD(CS)PP, à la DRCCRF  (cf. Annexe 14 – Coordonnées des administrations) et aux exploitants (producteurs, fournisseurs, GMS).</w:t>
      </w:r>
    </w:p>
    <w:p w14:paraId="6896F72F" w14:textId="77777777" w:rsidR="00505A36" w:rsidRDefault="00505A36">
      <w:pPr>
        <w:pStyle w:val="Standard"/>
        <w:jc w:val="both"/>
        <w:rPr>
          <w:b/>
          <w:color w:val="000000"/>
          <w:u w:val="single"/>
        </w:rPr>
      </w:pPr>
    </w:p>
    <w:p w14:paraId="0295B6FF" w14:textId="77777777" w:rsidR="00505A36" w:rsidRDefault="00505A36">
      <w:pPr>
        <w:pStyle w:val="Standard"/>
        <w:jc w:val="both"/>
        <w:rPr>
          <w:b/>
          <w:color w:val="000000"/>
          <w:u w:val="single"/>
        </w:rPr>
      </w:pPr>
    </w:p>
    <w:p w14:paraId="4499FDD9" w14:textId="77777777" w:rsidR="00505A36" w:rsidRDefault="001C615A">
      <w:pPr>
        <w:pStyle w:val="Standard"/>
        <w:numPr>
          <w:ilvl w:val="0"/>
          <w:numId w:val="10"/>
        </w:numPr>
        <w:jc w:val="both"/>
        <w:rPr>
          <w:b/>
          <w:color w:val="000000"/>
          <w:u w:val="single"/>
        </w:rPr>
      </w:pPr>
      <w:r>
        <w:rPr>
          <w:b/>
          <w:color w:val="000000"/>
          <w:u w:val="single"/>
        </w:rPr>
        <w:t>QUE FAIRE EN CAS DE DÉTECTION D’UNE DENRÉE DANGEREUSE OU SUSCEPTIBLE D’ÊTRE PRÉJUDICIABLE À LA SANTÉ ? :</w:t>
      </w:r>
    </w:p>
    <w:p w14:paraId="62AC43ED" w14:textId="77777777" w:rsidR="00505A36" w:rsidRDefault="00505A36">
      <w:pPr>
        <w:pStyle w:val="Standard"/>
        <w:jc w:val="both"/>
        <w:rPr>
          <w:b/>
          <w:color w:val="000000"/>
          <w:sz w:val="56"/>
          <w:u w:val="single"/>
        </w:rPr>
      </w:pPr>
    </w:p>
    <w:p w14:paraId="05B6C0A1" w14:textId="77777777" w:rsidR="00505A36" w:rsidRDefault="001C615A">
      <w:pPr>
        <w:pStyle w:val="Standard"/>
        <w:numPr>
          <w:ilvl w:val="0"/>
          <w:numId w:val="10"/>
        </w:numPr>
        <w:jc w:val="both"/>
        <w:rPr>
          <w:color w:val="000000"/>
        </w:rPr>
      </w:pPr>
      <w:r>
        <w:rPr>
          <w:color w:val="000000"/>
        </w:rPr>
        <w:t>Une association peut être amenée à identifier un produit dangereux ou susceptible d’être préjudiciable à la santé, du fait par exemple :</w:t>
      </w:r>
    </w:p>
    <w:p w14:paraId="4F0898AF" w14:textId="77777777" w:rsidR="00505A36" w:rsidRDefault="00505A36">
      <w:pPr>
        <w:pStyle w:val="Standard"/>
        <w:jc w:val="both"/>
        <w:rPr>
          <w:color w:val="000000"/>
          <w:sz w:val="36"/>
        </w:rPr>
      </w:pPr>
    </w:p>
    <w:p w14:paraId="17D65442" w14:textId="77777777" w:rsidR="00505A36" w:rsidRDefault="001C615A">
      <w:pPr>
        <w:pStyle w:val="Standard"/>
        <w:numPr>
          <w:ilvl w:val="0"/>
          <w:numId w:val="10"/>
        </w:numPr>
        <w:jc w:val="both"/>
        <w:rPr>
          <w:color w:val="000000"/>
        </w:rPr>
      </w:pPr>
      <w:r>
        <w:rPr>
          <w:color w:val="000000"/>
        </w:rPr>
        <w:t>de goûts, odeurs inhabituels ;</w:t>
      </w:r>
    </w:p>
    <w:p w14:paraId="146B23EC" w14:textId="77777777" w:rsidR="00505A36" w:rsidRDefault="001C615A">
      <w:pPr>
        <w:pStyle w:val="Standard"/>
        <w:numPr>
          <w:ilvl w:val="0"/>
          <w:numId w:val="10"/>
        </w:numPr>
        <w:jc w:val="both"/>
        <w:rPr>
          <w:color w:val="000000"/>
        </w:rPr>
      </w:pPr>
      <w:r>
        <w:rPr>
          <w:color w:val="000000"/>
        </w:rPr>
        <w:t>de la présence de corps étrangers ;</w:t>
      </w:r>
    </w:p>
    <w:p w14:paraId="6D4DD432" w14:textId="77777777" w:rsidR="00505A36" w:rsidRDefault="001C615A">
      <w:pPr>
        <w:pStyle w:val="Standard"/>
        <w:numPr>
          <w:ilvl w:val="0"/>
          <w:numId w:val="10"/>
        </w:numPr>
        <w:jc w:val="both"/>
        <w:rPr>
          <w:color w:val="000000"/>
        </w:rPr>
      </w:pPr>
      <w:r>
        <w:rPr>
          <w:color w:val="000000"/>
        </w:rPr>
        <w:t>de réclamations groupées et ciblées de bénéficiaires ;</w:t>
      </w:r>
    </w:p>
    <w:p w14:paraId="5DD27C98" w14:textId="77777777" w:rsidR="00505A36" w:rsidRDefault="001C615A">
      <w:pPr>
        <w:pStyle w:val="Standard"/>
        <w:numPr>
          <w:ilvl w:val="0"/>
          <w:numId w:val="10"/>
        </w:numPr>
        <w:jc w:val="both"/>
        <w:rPr>
          <w:color w:val="000000"/>
        </w:rPr>
      </w:pPr>
      <w:r>
        <w:rPr>
          <w:color w:val="000000"/>
        </w:rPr>
        <w:t>de gonflements de boîtes de conserves, micro-fuites de conditionnement.</w:t>
      </w:r>
    </w:p>
    <w:p w14:paraId="6F02CBED" w14:textId="77777777" w:rsidR="00505A36" w:rsidRDefault="00505A36">
      <w:pPr>
        <w:pStyle w:val="Standard"/>
        <w:jc w:val="both"/>
        <w:rPr>
          <w:color w:val="000000"/>
        </w:rPr>
      </w:pPr>
    </w:p>
    <w:p w14:paraId="595634D6" w14:textId="77777777" w:rsidR="00505A36" w:rsidRDefault="001C615A">
      <w:pPr>
        <w:pStyle w:val="Standard"/>
        <w:numPr>
          <w:ilvl w:val="0"/>
          <w:numId w:val="10"/>
        </w:numPr>
        <w:jc w:val="both"/>
        <w:rPr>
          <w:color w:val="000000"/>
        </w:rPr>
      </w:pPr>
      <w:r>
        <w:rPr>
          <w:color w:val="000000"/>
        </w:rPr>
        <w:t>Dans ces cas, la denrée doit faire l’objet d’une notification par l’association  à l’administration du lieu du constat (cf. Annexe 17 - Fiche de notification). La personne désignée par l’association pour le traitement des alertes d’origine alimentaire doit suivre la démarche suivante (cf diagramme page 85) :</w:t>
      </w:r>
    </w:p>
    <w:p w14:paraId="5B35EBC1" w14:textId="77777777" w:rsidR="00505A36" w:rsidRDefault="00505A36">
      <w:pPr>
        <w:pStyle w:val="Standard"/>
        <w:jc w:val="both"/>
        <w:rPr>
          <w:color w:val="000000"/>
        </w:rPr>
      </w:pPr>
    </w:p>
    <w:p w14:paraId="3EA2282D" w14:textId="77777777" w:rsidR="00505A36" w:rsidRDefault="00505A36">
      <w:pPr>
        <w:pStyle w:val="Standard"/>
        <w:jc w:val="both"/>
        <w:rPr>
          <w:color w:val="000000"/>
        </w:rPr>
      </w:pPr>
    </w:p>
    <w:p w14:paraId="6DEC10C0" w14:textId="77777777" w:rsidR="00505A36" w:rsidRDefault="00505A36">
      <w:pPr>
        <w:pStyle w:val="Standard"/>
        <w:jc w:val="both"/>
        <w:rPr>
          <w:color w:val="000000"/>
        </w:rPr>
      </w:pPr>
    </w:p>
    <w:p w14:paraId="144B7DC1" w14:textId="77777777" w:rsidR="00505A36" w:rsidRDefault="00505A36">
      <w:pPr>
        <w:pStyle w:val="Standard"/>
        <w:jc w:val="both"/>
        <w:rPr>
          <w:color w:val="000000"/>
        </w:rPr>
      </w:pPr>
    </w:p>
    <w:p w14:paraId="2F240D16" w14:textId="77777777" w:rsidR="00505A36" w:rsidRDefault="00505A36">
      <w:pPr>
        <w:pStyle w:val="Standard"/>
        <w:jc w:val="both"/>
        <w:rPr>
          <w:color w:val="000000"/>
        </w:rPr>
      </w:pPr>
    </w:p>
    <w:p w14:paraId="1516D2C5" w14:textId="77777777" w:rsidR="00505A36" w:rsidRDefault="00505A36">
      <w:pPr>
        <w:pStyle w:val="Standard"/>
        <w:jc w:val="both"/>
      </w:pPr>
    </w:p>
    <w:p w14:paraId="27A097E0" w14:textId="77777777" w:rsidR="00505A36" w:rsidRDefault="00505A36">
      <w:pPr>
        <w:pStyle w:val="Standard"/>
        <w:jc w:val="both"/>
      </w:pPr>
    </w:p>
    <w:p w14:paraId="56EF2AB7" w14:textId="77777777" w:rsidR="00505A36" w:rsidRDefault="00505A36">
      <w:pPr>
        <w:pStyle w:val="Standard"/>
        <w:jc w:val="both"/>
      </w:pPr>
    </w:p>
    <w:p w14:paraId="30468D1E" w14:textId="77777777" w:rsidR="00505A36" w:rsidRDefault="00505A36">
      <w:pPr>
        <w:pStyle w:val="Standard"/>
        <w:jc w:val="both"/>
      </w:pPr>
    </w:p>
    <w:p w14:paraId="1DA07B30" w14:textId="77777777" w:rsidR="00505A36" w:rsidRDefault="00505A36">
      <w:pPr>
        <w:pStyle w:val="Standard"/>
        <w:jc w:val="both"/>
      </w:pPr>
    </w:p>
    <w:p w14:paraId="30A29843" w14:textId="77777777" w:rsidR="00505A36" w:rsidRDefault="00505A36">
      <w:pPr>
        <w:pStyle w:val="Standard"/>
        <w:jc w:val="both"/>
      </w:pPr>
    </w:p>
    <w:p w14:paraId="68B8022D" w14:textId="77777777" w:rsidR="00505A36" w:rsidRDefault="00505A36">
      <w:pPr>
        <w:pStyle w:val="Standard"/>
        <w:jc w:val="both"/>
      </w:pPr>
    </w:p>
    <w:p w14:paraId="76386F42" w14:textId="77777777" w:rsidR="00505A36" w:rsidRDefault="00505A36">
      <w:pPr>
        <w:pStyle w:val="Standard"/>
        <w:jc w:val="both"/>
      </w:pPr>
    </w:p>
    <w:p w14:paraId="6E111AEE" w14:textId="77777777" w:rsidR="00505A36" w:rsidRDefault="00505A36">
      <w:pPr>
        <w:pStyle w:val="Standard"/>
        <w:jc w:val="both"/>
      </w:pPr>
    </w:p>
    <w:p w14:paraId="2143024A" w14:textId="77777777" w:rsidR="00505A36" w:rsidRDefault="00505A36">
      <w:pPr>
        <w:pStyle w:val="Standard"/>
        <w:jc w:val="both"/>
      </w:pPr>
    </w:p>
    <w:p w14:paraId="22BBA508" w14:textId="77777777" w:rsidR="00505A36" w:rsidRDefault="00505A36">
      <w:pPr>
        <w:pStyle w:val="Standard"/>
        <w:jc w:val="both"/>
      </w:pPr>
    </w:p>
    <w:p w14:paraId="13B6D6B6" w14:textId="77777777" w:rsidR="00505A36" w:rsidRDefault="00505A36">
      <w:pPr>
        <w:pStyle w:val="Standard"/>
        <w:jc w:val="both"/>
        <w:rPr>
          <w:b/>
          <w:sz w:val="18"/>
        </w:rPr>
      </w:pPr>
    </w:p>
    <w:p w14:paraId="6857BD6F" w14:textId="77777777" w:rsidR="00505A36" w:rsidRDefault="00505A36">
      <w:pPr>
        <w:pStyle w:val="Standard"/>
        <w:jc w:val="both"/>
        <w:rPr>
          <w:color w:val="000000"/>
          <w:sz w:val="18"/>
          <w:lang w:eastAsia="fr-FR"/>
        </w:rPr>
      </w:pPr>
    </w:p>
    <w:p w14:paraId="090B49CF" w14:textId="77777777" w:rsidR="00505A36" w:rsidRDefault="00505A36">
      <w:pPr>
        <w:pStyle w:val="Standard"/>
        <w:jc w:val="both"/>
        <w:rPr>
          <w:color w:val="000000"/>
          <w:sz w:val="18"/>
          <w:lang w:eastAsia="fr-FR"/>
        </w:rPr>
      </w:pPr>
    </w:p>
    <w:p w14:paraId="111B2EB1" w14:textId="77777777" w:rsidR="00505A36" w:rsidRDefault="00505A36">
      <w:pPr>
        <w:pStyle w:val="Standard"/>
        <w:jc w:val="both"/>
        <w:rPr>
          <w:color w:val="000000"/>
          <w:sz w:val="18"/>
          <w:lang w:eastAsia="fr-FR"/>
        </w:rPr>
      </w:pPr>
    </w:p>
    <w:p w14:paraId="5ADB0162" w14:textId="77777777" w:rsidR="00505A36" w:rsidRDefault="00505A36">
      <w:pPr>
        <w:pStyle w:val="Standard"/>
        <w:jc w:val="both"/>
        <w:rPr>
          <w:color w:val="000000"/>
          <w:sz w:val="18"/>
          <w:lang w:eastAsia="fr-FR"/>
        </w:rPr>
      </w:pPr>
    </w:p>
    <w:p w14:paraId="1ED0F893" w14:textId="77777777" w:rsidR="00505A36" w:rsidRDefault="00505A36">
      <w:pPr>
        <w:pStyle w:val="Standard"/>
        <w:jc w:val="both"/>
        <w:rPr>
          <w:color w:val="000000"/>
          <w:sz w:val="18"/>
          <w:lang w:eastAsia="fr-FR"/>
        </w:rPr>
      </w:pPr>
    </w:p>
    <w:p w14:paraId="51DCEF6D" w14:textId="77777777" w:rsidR="00505A36" w:rsidRDefault="00505A36">
      <w:pPr>
        <w:pStyle w:val="Standard"/>
        <w:jc w:val="both"/>
        <w:rPr>
          <w:color w:val="000000"/>
          <w:sz w:val="18"/>
          <w:lang w:eastAsia="fr-FR"/>
        </w:rPr>
      </w:pPr>
    </w:p>
    <w:p w14:paraId="23DA0224" w14:textId="77777777" w:rsidR="00505A36" w:rsidRDefault="00505A36">
      <w:pPr>
        <w:pStyle w:val="Standard"/>
        <w:jc w:val="both"/>
        <w:rPr>
          <w:color w:val="000000"/>
          <w:sz w:val="18"/>
          <w:lang w:eastAsia="fr-FR"/>
        </w:rPr>
      </w:pPr>
    </w:p>
    <w:p w14:paraId="7D90D4E0" w14:textId="77777777" w:rsidR="00505A36" w:rsidRDefault="00505A36">
      <w:pPr>
        <w:pStyle w:val="Standard"/>
        <w:jc w:val="both"/>
        <w:rPr>
          <w:color w:val="000000"/>
          <w:sz w:val="18"/>
          <w:lang w:eastAsia="fr-FR"/>
        </w:rPr>
      </w:pPr>
    </w:p>
    <w:p w14:paraId="38437F40" w14:textId="77777777" w:rsidR="00505A36" w:rsidRDefault="00505A36">
      <w:pPr>
        <w:pStyle w:val="Standard"/>
        <w:jc w:val="both"/>
        <w:rPr>
          <w:color w:val="000000"/>
          <w:sz w:val="18"/>
          <w:lang w:eastAsia="fr-FR"/>
        </w:rPr>
      </w:pPr>
    </w:p>
    <w:p w14:paraId="1075870E" w14:textId="77777777" w:rsidR="00505A36" w:rsidRDefault="00505A36">
      <w:pPr>
        <w:pStyle w:val="Standard"/>
        <w:jc w:val="both"/>
        <w:rPr>
          <w:color w:val="000000"/>
          <w:sz w:val="18"/>
          <w:lang w:eastAsia="fr-FR"/>
        </w:rPr>
      </w:pPr>
    </w:p>
    <w:p w14:paraId="07CADE89" w14:textId="77777777" w:rsidR="00505A36" w:rsidRDefault="00505A36">
      <w:pPr>
        <w:pStyle w:val="Standard"/>
        <w:jc w:val="both"/>
        <w:rPr>
          <w:color w:val="000000"/>
          <w:sz w:val="18"/>
          <w:lang w:eastAsia="fr-FR"/>
        </w:rPr>
      </w:pPr>
    </w:p>
    <w:p w14:paraId="0CC7D4F6" w14:textId="77777777" w:rsidR="00505A36" w:rsidRDefault="00505A36">
      <w:pPr>
        <w:pStyle w:val="Standard"/>
        <w:jc w:val="both"/>
        <w:rPr>
          <w:color w:val="000000"/>
          <w:sz w:val="18"/>
          <w:lang w:eastAsia="fr-FR"/>
        </w:rPr>
      </w:pPr>
    </w:p>
    <w:p w14:paraId="694194C4" w14:textId="77777777" w:rsidR="00505A36" w:rsidRDefault="00505A36">
      <w:pPr>
        <w:pStyle w:val="Standard"/>
        <w:jc w:val="both"/>
        <w:rPr>
          <w:color w:val="000000"/>
          <w:sz w:val="18"/>
          <w:lang w:eastAsia="fr-FR"/>
        </w:rPr>
      </w:pPr>
    </w:p>
    <w:p w14:paraId="13F51446" w14:textId="77777777" w:rsidR="00505A36" w:rsidRDefault="00505A36">
      <w:pPr>
        <w:pStyle w:val="Standard"/>
        <w:jc w:val="both"/>
        <w:rPr>
          <w:color w:val="000000"/>
          <w:sz w:val="18"/>
          <w:lang w:eastAsia="fr-FR"/>
        </w:rPr>
      </w:pPr>
    </w:p>
    <w:p w14:paraId="3C177894" w14:textId="77777777" w:rsidR="00505A36" w:rsidRDefault="001C615A">
      <w:pPr>
        <w:pStyle w:val="Standard"/>
        <w:jc w:val="both"/>
        <w:rPr>
          <w:color w:val="000000"/>
          <w:sz w:val="18"/>
          <w:lang w:eastAsia="fr-FR"/>
        </w:rPr>
      </w:pPr>
      <w:r>
        <w:rPr>
          <w:noProof/>
          <w:color w:val="000000"/>
          <w:sz w:val="18"/>
          <w:lang w:eastAsia="fr-FR"/>
        </w:rPr>
        <w:lastRenderedPageBreak/>
        <mc:AlternateContent>
          <mc:Choice Requires="wps">
            <w:drawing>
              <wp:anchor distT="0" distB="0" distL="114300" distR="114300" simplePos="0" relativeHeight="75" behindDoc="1" locked="0" layoutInCell="1" allowOverlap="1" wp14:anchorId="4B237BC5" wp14:editId="2B5022CA">
                <wp:simplePos x="0" y="0"/>
                <wp:positionH relativeFrom="column">
                  <wp:posOffset>-93345</wp:posOffset>
                </wp:positionH>
                <wp:positionV relativeFrom="paragraph">
                  <wp:posOffset>144145</wp:posOffset>
                </wp:positionV>
                <wp:extent cx="5946775" cy="266700"/>
                <wp:effectExtent l="0" t="0" r="35580" b="38760"/>
                <wp:wrapNone/>
                <wp:docPr id="93" name="Cadre5"/>
                <wp:cNvGraphicFramePr/>
                <a:graphic xmlns:a="http://schemas.openxmlformats.org/drawingml/2006/main">
                  <a:graphicData uri="http://schemas.microsoft.com/office/word/2010/wordprocessingShape">
                    <wps:wsp>
                      <wps:cNvSpPr/>
                      <wps:spPr>
                        <a:xfrm>
                          <a:off x="0" y="0"/>
                          <a:ext cx="5946120" cy="266040"/>
                        </a:xfrm>
                        <a:prstGeom prst="rect">
                          <a:avLst/>
                        </a:prstGeom>
                        <a:solidFill>
                          <a:srgbClr val="D8D8D8"/>
                        </a:solidFill>
                        <a:ln w="12600">
                          <a:solidFill>
                            <a:srgbClr val="666666"/>
                          </a:solidFill>
                          <a:round/>
                        </a:ln>
                        <a:effectLst>
                          <a:outerShdw dist="24438" dir="2700000" algn="tl">
                            <a:srgbClr val="7F7F7F"/>
                          </a:outerShdw>
                        </a:effectLst>
                      </wps:spPr>
                      <wps:style>
                        <a:lnRef idx="0">
                          <a:scrgbClr r="0" g="0" b="0"/>
                        </a:lnRef>
                        <a:fillRef idx="0">
                          <a:scrgbClr r="0" g="0" b="0"/>
                        </a:fillRef>
                        <a:effectRef idx="0">
                          <a:scrgbClr r="0" g="0" b="0"/>
                        </a:effectRef>
                        <a:fontRef idx="minor"/>
                      </wps:style>
                      <wps:txbx>
                        <w:txbxContent>
                          <w:p w14:paraId="4E626598" w14:textId="77777777" w:rsidR="00505A36" w:rsidRDefault="001C615A">
                            <w:pPr>
                              <w:pStyle w:val="Standard"/>
                              <w:numPr>
                                <w:ilvl w:val="0"/>
                                <w:numId w:val="76"/>
                              </w:numPr>
                              <w:spacing w:after="200" w:line="276" w:lineRule="auto"/>
                            </w:pPr>
                            <w:r>
                              <w:rPr>
                                <w:b/>
                                <w:i/>
                                <w:color w:val="000000"/>
                                <w:sz w:val="20"/>
                                <w:szCs w:val="18"/>
                              </w:rPr>
                              <w:t>Détection d’une denrée dangereuse ou susceptible d’être préjudiciable à la santé</w:t>
                            </w:r>
                          </w:p>
                        </w:txbxContent>
                      </wps:txbx>
                      <wps:bodyPr>
                        <a:noAutofit/>
                      </wps:bodyPr>
                    </wps:wsp>
                  </a:graphicData>
                </a:graphic>
              </wp:anchor>
            </w:drawing>
          </mc:Choice>
          <mc:Fallback>
            <w:pict>
              <v:rect id="shape_0" ID="Cadre5" fillcolor="#d8d8d8" stroked="t" style="position:absolute;margin-left:-7.35pt;margin-top:11.35pt;width:468.15pt;height:20.9pt" wp14:anchorId="6C5B7598">
                <w10:wrap type="square"/>
                <v:fill type="solid" color2="#272727" o:detectmouseclick="t"/>
                <v:stroke color="#666666" weight="12600" joinstyle="round" endcap="flat"/>
                <v:shadow on="t" obscured="f" color="#7f7f7f"/>
                <v:textbox>
                  <w:txbxContent>
                    <w:p>
                      <w:pPr>
                        <w:pStyle w:val="Standard"/>
                        <w:numPr>
                          <w:ilvl w:val="0"/>
                          <w:numId w:val="76"/>
                        </w:numPr>
                        <w:spacing w:lineRule="auto" w:line="276" w:before="0" w:after="200"/>
                        <w:ind w:left="720" w:hanging="360"/>
                        <w:rPr/>
                      </w:pPr>
                      <w:r>
                        <w:rPr>
                          <w:b/>
                          <w:i/>
                          <w:color w:val="000000"/>
                          <w:sz w:val="20"/>
                          <w:szCs w:val="18"/>
                        </w:rPr>
                        <w:t>Détection d’une denrée dangereuse ou susceptible d’être préjudiciable à la santé</w:t>
                      </w:r>
                    </w:p>
                  </w:txbxContent>
                </v:textbox>
              </v:rect>
            </w:pict>
          </mc:Fallback>
        </mc:AlternateContent>
      </w:r>
    </w:p>
    <w:p w14:paraId="6B79939D" w14:textId="77777777" w:rsidR="00505A36" w:rsidRDefault="00505A36">
      <w:pPr>
        <w:pStyle w:val="Standard"/>
        <w:numPr>
          <w:ilvl w:val="0"/>
          <w:numId w:val="10"/>
        </w:numPr>
        <w:jc w:val="both"/>
        <w:rPr>
          <w:color w:val="000000"/>
        </w:rPr>
      </w:pPr>
    </w:p>
    <w:p w14:paraId="3220E3AC"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63" behindDoc="0" locked="0" layoutInCell="1" allowOverlap="1" wp14:anchorId="3C535A47" wp14:editId="64BB26CA">
                <wp:simplePos x="0" y="0"/>
                <wp:positionH relativeFrom="column">
                  <wp:posOffset>1141095</wp:posOffset>
                </wp:positionH>
                <wp:positionV relativeFrom="paragraph">
                  <wp:posOffset>64770</wp:posOffset>
                </wp:positionV>
                <wp:extent cx="138430" cy="161290"/>
                <wp:effectExtent l="38100" t="0" r="33930" b="48630"/>
                <wp:wrapNone/>
                <wp:docPr id="95" name="Forme libre 116"/>
                <wp:cNvGraphicFramePr/>
                <a:graphic xmlns:a="http://schemas.openxmlformats.org/drawingml/2006/main">
                  <a:graphicData uri="http://schemas.microsoft.com/office/word/2010/wordprocessingShape">
                    <wps:wsp>
                      <wps:cNvSpPr/>
                      <wps:spPr>
                        <a:xfrm>
                          <a:off x="0" y="0"/>
                          <a:ext cx="137880" cy="16056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4F39B2C5"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r>
        <w:rPr>
          <w:noProof/>
          <w:color w:val="000000"/>
          <w:lang w:eastAsia="fr-FR"/>
        </w:rPr>
        <mc:AlternateContent>
          <mc:Choice Requires="wps">
            <w:drawing>
              <wp:anchor distT="0" distB="0" distL="114300" distR="114300" simplePos="0" relativeHeight="64" behindDoc="0" locked="0" layoutInCell="1" allowOverlap="1" wp14:anchorId="7ACBFAC8" wp14:editId="7E60BDF8">
                <wp:simplePos x="0" y="0"/>
                <wp:positionH relativeFrom="column">
                  <wp:posOffset>4345940</wp:posOffset>
                </wp:positionH>
                <wp:positionV relativeFrom="paragraph">
                  <wp:posOffset>64770</wp:posOffset>
                </wp:positionV>
                <wp:extent cx="154940" cy="168910"/>
                <wp:effectExtent l="38100" t="0" r="36060" b="60120"/>
                <wp:wrapNone/>
                <wp:docPr id="97" name="Forme libre 117"/>
                <wp:cNvGraphicFramePr/>
                <a:graphic xmlns:a="http://schemas.openxmlformats.org/drawingml/2006/main">
                  <a:graphicData uri="http://schemas.microsoft.com/office/word/2010/wordprocessingShape">
                    <wps:wsp>
                      <wps:cNvSpPr/>
                      <wps:spPr>
                        <a:xfrm>
                          <a:off x="0" y="0"/>
                          <a:ext cx="154440" cy="16812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61094D28"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32CB1E38"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62" behindDoc="0" locked="0" layoutInCell="1" allowOverlap="1" wp14:anchorId="6064C1E9" wp14:editId="146FFA5D">
                <wp:simplePos x="0" y="0"/>
                <wp:positionH relativeFrom="column">
                  <wp:posOffset>-80645</wp:posOffset>
                </wp:positionH>
                <wp:positionV relativeFrom="paragraph">
                  <wp:posOffset>57785</wp:posOffset>
                </wp:positionV>
                <wp:extent cx="5921375" cy="755015"/>
                <wp:effectExtent l="0" t="0" r="41730" b="64951"/>
                <wp:wrapNone/>
                <wp:docPr id="99" name="Forme libre 118"/>
                <wp:cNvGraphicFramePr/>
                <a:graphic xmlns:a="http://schemas.openxmlformats.org/drawingml/2006/main">
                  <a:graphicData uri="http://schemas.microsoft.com/office/word/2010/wordprocessingShape">
                    <wps:wsp>
                      <wps:cNvSpPr/>
                      <wps:spPr>
                        <a:xfrm>
                          <a:off x="0" y="0"/>
                          <a:ext cx="5920920" cy="75456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3E1E7BB4" w14:textId="77777777" w:rsidR="00505A36" w:rsidRDefault="001C615A">
                            <w:pPr>
                              <w:pStyle w:val="Contenudecadre"/>
                              <w:spacing w:after="200" w:line="276" w:lineRule="auto"/>
                              <w:jc w:val="both"/>
                            </w:pPr>
                            <w:r>
                              <w:rPr>
                                <w:rFonts w:ascii="Times New Roman" w:eastAsia="Times New Roman" w:hAnsi="Times New Roman" w:cs="Times New Roman"/>
                                <w:color w:val="000000"/>
                                <w:sz w:val="18"/>
                                <w:szCs w:val="18"/>
                              </w:rPr>
                              <w:t>Évaluer la gravité de la situation (à l’aide de l’Annexe 16 - Evaluation de la gravité de la situation).</w:t>
                            </w:r>
                          </w:p>
                          <w:p w14:paraId="327C6BE7" w14:textId="77777777" w:rsidR="00505A36" w:rsidRDefault="001C615A">
                            <w:pPr>
                              <w:pStyle w:val="Contenudecadre"/>
                              <w:spacing w:after="120"/>
                              <w:ind w:left="283"/>
                            </w:pPr>
                            <w:r>
                              <w:rPr>
                                <w:rFonts w:ascii="Times New Roman" w:eastAsia="Times New Roman" w:hAnsi="Times New Roman" w:cs="Times New Roman"/>
                                <w:b/>
                                <w:i/>
                                <w:sz w:val="18"/>
                              </w:rPr>
                              <w:t>En cas de doute sur la gravité de la situation et sur l’opportunité de déclencher une alerte, se rapprocher de la DD(CS)PP ou de la DRCCRF pour avis</w:t>
                            </w:r>
                            <w:r>
                              <w:rPr>
                                <w:rFonts w:ascii="Times New Roman" w:eastAsia="Times New Roman" w:hAnsi="Times New Roman" w:cs="Times New Roman"/>
                                <w:i/>
                                <w:sz w:val="18"/>
                              </w:rPr>
                              <w:t>.</w:t>
                            </w:r>
                          </w:p>
                        </w:txbxContent>
                      </wps:txbx>
                      <wps:bodyPr>
                        <a:noAutofit/>
                      </wps:bodyPr>
                    </wps:wsp>
                  </a:graphicData>
                </a:graphic>
              </wp:anchor>
            </w:drawing>
          </mc:Choice>
          <mc:Fallback>
            <w:pict/>
          </mc:Fallback>
        </mc:AlternateContent>
      </w:r>
    </w:p>
    <w:p w14:paraId="355310ED" w14:textId="77777777" w:rsidR="00505A36" w:rsidRDefault="00505A36">
      <w:pPr>
        <w:pStyle w:val="Standard"/>
        <w:numPr>
          <w:ilvl w:val="0"/>
          <w:numId w:val="10"/>
        </w:numPr>
        <w:jc w:val="both"/>
        <w:rPr>
          <w:color w:val="000000"/>
        </w:rPr>
      </w:pPr>
    </w:p>
    <w:p w14:paraId="4EBD31FB" w14:textId="77777777" w:rsidR="00505A36" w:rsidRDefault="00505A36">
      <w:pPr>
        <w:pStyle w:val="Standard"/>
        <w:numPr>
          <w:ilvl w:val="0"/>
          <w:numId w:val="10"/>
        </w:numPr>
        <w:jc w:val="both"/>
        <w:rPr>
          <w:color w:val="000000"/>
        </w:rPr>
      </w:pPr>
    </w:p>
    <w:p w14:paraId="4B335AE0" w14:textId="77777777" w:rsidR="00505A36" w:rsidRDefault="00505A36">
      <w:pPr>
        <w:pStyle w:val="Standard"/>
        <w:numPr>
          <w:ilvl w:val="0"/>
          <w:numId w:val="10"/>
        </w:numPr>
        <w:jc w:val="both"/>
        <w:rPr>
          <w:color w:val="000000"/>
        </w:rPr>
      </w:pPr>
    </w:p>
    <w:p w14:paraId="0C322469"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72" behindDoc="0" locked="0" layoutInCell="1" allowOverlap="1" wp14:anchorId="26E478C9" wp14:editId="25FA76EF">
                <wp:simplePos x="0" y="0"/>
                <wp:positionH relativeFrom="column">
                  <wp:posOffset>1122680</wp:posOffset>
                </wp:positionH>
                <wp:positionV relativeFrom="paragraph">
                  <wp:posOffset>110490</wp:posOffset>
                </wp:positionV>
                <wp:extent cx="138430" cy="161290"/>
                <wp:effectExtent l="38100" t="0" r="33930" b="48630"/>
                <wp:wrapNone/>
                <wp:docPr id="101" name="Forme libre 119"/>
                <wp:cNvGraphicFramePr/>
                <a:graphic xmlns:a="http://schemas.openxmlformats.org/drawingml/2006/main">
                  <a:graphicData uri="http://schemas.microsoft.com/office/word/2010/wordprocessingShape">
                    <wps:wsp>
                      <wps:cNvSpPr/>
                      <wps:spPr>
                        <a:xfrm>
                          <a:off x="0" y="0"/>
                          <a:ext cx="137880" cy="16056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58CA18C7"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r>
        <w:rPr>
          <w:noProof/>
          <w:color w:val="000000"/>
          <w:lang w:eastAsia="fr-FR"/>
        </w:rPr>
        <mc:AlternateContent>
          <mc:Choice Requires="wps">
            <w:drawing>
              <wp:anchor distT="0" distB="0" distL="114300" distR="114300" simplePos="0" relativeHeight="73" behindDoc="0" locked="0" layoutInCell="1" allowOverlap="1" wp14:anchorId="14B18658" wp14:editId="797B9770">
                <wp:simplePos x="0" y="0"/>
                <wp:positionH relativeFrom="column">
                  <wp:posOffset>4345940</wp:posOffset>
                </wp:positionH>
                <wp:positionV relativeFrom="paragraph">
                  <wp:posOffset>110490</wp:posOffset>
                </wp:positionV>
                <wp:extent cx="138430" cy="161290"/>
                <wp:effectExtent l="38100" t="0" r="33930" b="48630"/>
                <wp:wrapNone/>
                <wp:docPr id="103" name="Forme libre 120"/>
                <wp:cNvGraphicFramePr/>
                <a:graphic xmlns:a="http://schemas.openxmlformats.org/drawingml/2006/main">
                  <a:graphicData uri="http://schemas.microsoft.com/office/word/2010/wordprocessingShape">
                    <wps:wsp>
                      <wps:cNvSpPr/>
                      <wps:spPr>
                        <a:xfrm>
                          <a:off x="0" y="0"/>
                          <a:ext cx="137880" cy="16056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2605A9E8"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7AAB8C3C"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49" behindDoc="0" locked="0" layoutInCell="1" allowOverlap="1" wp14:anchorId="156D89BE" wp14:editId="264A00C9">
                <wp:simplePos x="0" y="0"/>
                <wp:positionH relativeFrom="column">
                  <wp:posOffset>59055</wp:posOffset>
                </wp:positionH>
                <wp:positionV relativeFrom="paragraph">
                  <wp:posOffset>95885</wp:posOffset>
                </wp:positionV>
                <wp:extent cx="2679700" cy="259715"/>
                <wp:effectExtent l="0" t="0" r="45390" b="65010"/>
                <wp:wrapNone/>
                <wp:docPr id="105" name="Forme libre 121"/>
                <wp:cNvGraphicFramePr/>
                <a:graphic xmlns:a="http://schemas.openxmlformats.org/drawingml/2006/main">
                  <a:graphicData uri="http://schemas.microsoft.com/office/word/2010/wordprocessingShape">
                    <wps:wsp>
                      <wps:cNvSpPr/>
                      <wps:spPr>
                        <a:xfrm>
                          <a:off x="0" y="0"/>
                          <a:ext cx="2679120" cy="259200"/>
                        </a:xfrm>
                        <a:custGeom>
                          <a:avLst/>
                          <a:gdLst/>
                          <a:ahLst/>
                          <a:cxnLst/>
                          <a:rect l="0" t="0" r="r" b="b"/>
                          <a:pathLst>
                            <a:path w="46" h="47">
                              <a:moveTo>
                                <a:pt x="39" y="40"/>
                              </a:moveTo>
                              <a:lnTo>
                                <a:pt x="0" y="0"/>
                              </a:lnTo>
                              <a:lnTo>
                                <a:pt x="45" y="46"/>
                              </a:lnTo>
                            </a:path>
                          </a:pathLst>
                        </a:custGeom>
                        <a:solidFill>
                          <a:srgbClr val="BFBFBF"/>
                        </a:solidFill>
                        <a:ln w="19080">
                          <a:solidFill>
                            <a:srgbClr val="0D0D0D"/>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2A4B01FB" w14:textId="77777777" w:rsidR="00505A36" w:rsidRDefault="001C615A">
                            <w:pPr>
                              <w:pStyle w:val="Contenudecadre"/>
                              <w:jc w:val="center"/>
                              <w:rPr>
                                <w:color w:val="auto"/>
                              </w:rPr>
                            </w:pPr>
                            <w:r>
                              <w:rPr>
                                <w:rFonts w:ascii="Times New Roman" w:eastAsia="Times New Roman" w:hAnsi="Times New Roman" w:cs="Times New Roman"/>
                                <w:color w:val="auto"/>
                                <w:sz w:val="18"/>
                                <w:szCs w:val="18"/>
                              </w:rPr>
                              <w:t>Entrepôt</w:t>
                            </w:r>
                          </w:p>
                        </w:txbxContent>
                      </wps:txbx>
                      <wps:bodyPr>
                        <a:noAutofit/>
                      </wps:bodyPr>
                    </wps:wsp>
                  </a:graphicData>
                </a:graphic>
              </wp:anchor>
            </w:drawing>
          </mc:Choice>
          <mc:Fallback>
            <w:pict/>
          </mc:Fallback>
        </mc:AlternateContent>
      </w:r>
      <w:r>
        <w:rPr>
          <w:noProof/>
          <w:color w:val="000000"/>
          <w:lang w:eastAsia="fr-FR"/>
        </w:rPr>
        <mc:AlternateContent>
          <mc:Choice Requires="wps">
            <w:drawing>
              <wp:anchor distT="0" distB="0" distL="114300" distR="114300" simplePos="0" relativeHeight="50" behindDoc="0" locked="0" layoutInCell="1" allowOverlap="1" wp14:anchorId="000CF2CB" wp14:editId="0BCB0C13">
                <wp:simplePos x="0" y="0"/>
                <wp:positionH relativeFrom="column">
                  <wp:posOffset>2737485</wp:posOffset>
                </wp:positionH>
                <wp:positionV relativeFrom="paragraph">
                  <wp:posOffset>95885</wp:posOffset>
                </wp:positionV>
                <wp:extent cx="3030855" cy="267335"/>
                <wp:effectExtent l="0" t="0" r="36571" b="57450"/>
                <wp:wrapNone/>
                <wp:docPr id="107" name="Forme libre 122"/>
                <wp:cNvGraphicFramePr/>
                <a:graphic xmlns:a="http://schemas.openxmlformats.org/drawingml/2006/main">
                  <a:graphicData uri="http://schemas.microsoft.com/office/word/2010/wordprocessingShape">
                    <wps:wsp>
                      <wps:cNvSpPr/>
                      <wps:spPr>
                        <a:xfrm>
                          <a:off x="0" y="0"/>
                          <a:ext cx="3030120" cy="266760"/>
                        </a:xfrm>
                        <a:custGeom>
                          <a:avLst/>
                          <a:gdLst/>
                          <a:ahLst/>
                          <a:cxnLst/>
                          <a:rect l="0" t="0" r="r" b="b"/>
                          <a:pathLst>
                            <a:path w="46" h="47">
                              <a:moveTo>
                                <a:pt x="39" y="40"/>
                              </a:moveTo>
                              <a:lnTo>
                                <a:pt x="0" y="0"/>
                              </a:lnTo>
                              <a:lnTo>
                                <a:pt x="45" y="46"/>
                              </a:lnTo>
                            </a:path>
                          </a:pathLst>
                        </a:custGeom>
                        <a:solidFill>
                          <a:srgbClr val="BFBFBF"/>
                        </a:solidFill>
                        <a:ln w="19080">
                          <a:solidFill>
                            <a:srgbClr val="0D0D0D"/>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4B99F3C7" w14:textId="77777777" w:rsidR="00505A36" w:rsidRDefault="001C615A">
                            <w:pPr>
                              <w:pStyle w:val="Contenudecadre"/>
                              <w:jc w:val="center"/>
                              <w:rPr>
                                <w:color w:val="auto"/>
                              </w:rPr>
                            </w:pPr>
                            <w:r>
                              <w:rPr>
                                <w:rFonts w:ascii="Times New Roman" w:eastAsia="Times New Roman" w:hAnsi="Times New Roman" w:cs="Times New Roman"/>
                                <w:color w:val="auto"/>
                                <w:sz w:val="18"/>
                                <w:szCs w:val="18"/>
                              </w:rPr>
                              <w:t>Association (structure de distribution)</w:t>
                            </w:r>
                          </w:p>
                        </w:txbxContent>
                      </wps:txbx>
                      <wps:bodyPr>
                        <a:noAutofit/>
                      </wps:bodyPr>
                    </wps:wsp>
                  </a:graphicData>
                </a:graphic>
              </wp:anchor>
            </w:drawing>
          </mc:Choice>
          <mc:Fallback>
            <w:pict/>
          </mc:Fallback>
        </mc:AlternateContent>
      </w:r>
    </w:p>
    <w:p w14:paraId="222FCD90" w14:textId="77777777" w:rsidR="00505A36" w:rsidRDefault="00505A36">
      <w:pPr>
        <w:pStyle w:val="Standard"/>
        <w:numPr>
          <w:ilvl w:val="0"/>
          <w:numId w:val="10"/>
        </w:numPr>
        <w:jc w:val="both"/>
        <w:rPr>
          <w:color w:val="000000"/>
        </w:rPr>
      </w:pPr>
    </w:p>
    <w:p w14:paraId="1EEDD938"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48" behindDoc="0" locked="0" layoutInCell="1" allowOverlap="1" wp14:anchorId="079ADC78" wp14:editId="5B08A521">
                <wp:simplePos x="0" y="0"/>
                <wp:positionH relativeFrom="column">
                  <wp:posOffset>-28575</wp:posOffset>
                </wp:positionH>
                <wp:positionV relativeFrom="paragraph">
                  <wp:posOffset>92710</wp:posOffset>
                </wp:positionV>
                <wp:extent cx="5869940" cy="267970"/>
                <wp:effectExtent l="0" t="0" r="36420" b="56730"/>
                <wp:wrapNone/>
                <wp:docPr id="109" name="Forme libre 123"/>
                <wp:cNvGraphicFramePr/>
                <a:graphic xmlns:a="http://schemas.openxmlformats.org/drawingml/2006/main">
                  <a:graphicData uri="http://schemas.microsoft.com/office/word/2010/wordprocessingShape">
                    <wps:wsp>
                      <wps:cNvSpPr/>
                      <wps:spPr>
                        <a:xfrm>
                          <a:off x="0" y="0"/>
                          <a:ext cx="5869440" cy="26748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1F951A35" w14:textId="77777777" w:rsidR="00505A36" w:rsidRDefault="001C615A">
                            <w:pPr>
                              <w:pStyle w:val="Contenudecadre"/>
                              <w:jc w:val="both"/>
                            </w:pPr>
                            <w:r>
                              <w:rPr>
                                <w:rFonts w:ascii="Times New Roman" w:eastAsia="Times New Roman" w:hAnsi="Times New Roman" w:cs="Times New Roman"/>
                                <w:color w:val="000000"/>
                                <w:sz w:val="18"/>
                                <w:szCs w:val="18"/>
                              </w:rPr>
                              <w:t xml:space="preserve">       3.      Vérifier si le produit concerné est présent dans les stocks, en cours de préparation ou de distribution.</w:t>
                            </w:r>
                          </w:p>
                        </w:txbxContent>
                      </wps:txbx>
                      <wps:bodyPr>
                        <a:noAutofit/>
                      </wps:bodyPr>
                    </wps:wsp>
                  </a:graphicData>
                </a:graphic>
              </wp:anchor>
            </w:drawing>
          </mc:Choice>
          <mc:Fallback>
            <w:pict/>
          </mc:Fallback>
        </mc:AlternateContent>
      </w:r>
    </w:p>
    <w:p w14:paraId="25B2ECE5" w14:textId="77777777" w:rsidR="00505A36" w:rsidRDefault="00505A36">
      <w:pPr>
        <w:pStyle w:val="Standard"/>
        <w:numPr>
          <w:ilvl w:val="0"/>
          <w:numId w:val="10"/>
        </w:numPr>
        <w:jc w:val="both"/>
        <w:rPr>
          <w:color w:val="000000"/>
        </w:rPr>
      </w:pPr>
    </w:p>
    <w:p w14:paraId="5C36E5D5"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59" behindDoc="0" locked="0" layoutInCell="1" allowOverlap="1" wp14:anchorId="75B3B9D9" wp14:editId="0AED9FD0">
                <wp:simplePos x="0" y="0"/>
                <wp:positionH relativeFrom="column">
                  <wp:posOffset>1049655</wp:posOffset>
                </wp:positionH>
                <wp:positionV relativeFrom="paragraph">
                  <wp:posOffset>8890</wp:posOffset>
                </wp:positionV>
                <wp:extent cx="211455" cy="924560"/>
                <wp:effectExtent l="19050" t="0" r="37050" b="66480"/>
                <wp:wrapNone/>
                <wp:docPr id="111" name="Forme libre 124"/>
                <wp:cNvGraphicFramePr/>
                <a:graphic xmlns:a="http://schemas.openxmlformats.org/drawingml/2006/main">
                  <a:graphicData uri="http://schemas.microsoft.com/office/word/2010/wordprocessingShape">
                    <wps:wsp>
                      <wps:cNvSpPr/>
                      <wps:spPr>
                        <a:xfrm>
                          <a:off x="0" y="0"/>
                          <a:ext cx="210960" cy="92376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4BD02CBD"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r>
        <w:rPr>
          <w:noProof/>
          <w:color w:val="000000"/>
          <w:lang w:eastAsia="fr-FR"/>
        </w:rPr>
        <mc:AlternateContent>
          <mc:Choice Requires="wps">
            <w:drawing>
              <wp:anchor distT="0" distB="0" distL="114300" distR="114300" simplePos="0" relativeHeight="60" behindDoc="0" locked="0" layoutInCell="1" allowOverlap="1" wp14:anchorId="5918AA47" wp14:editId="22495D15">
                <wp:simplePos x="0" y="0"/>
                <wp:positionH relativeFrom="column">
                  <wp:posOffset>4328795</wp:posOffset>
                </wp:positionH>
                <wp:positionV relativeFrom="paragraph">
                  <wp:posOffset>8890</wp:posOffset>
                </wp:positionV>
                <wp:extent cx="212090" cy="924560"/>
                <wp:effectExtent l="19050" t="0" r="35970" b="66480"/>
                <wp:wrapNone/>
                <wp:docPr id="113" name="Forme libre 125"/>
                <wp:cNvGraphicFramePr/>
                <a:graphic xmlns:a="http://schemas.openxmlformats.org/drawingml/2006/main">
                  <a:graphicData uri="http://schemas.microsoft.com/office/word/2010/wordprocessingShape">
                    <wps:wsp>
                      <wps:cNvSpPr/>
                      <wps:spPr>
                        <a:xfrm>
                          <a:off x="0" y="0"/>
                          <a:ext cx="211320" cy="92376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20CAC554"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411BF1A6"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61" behindDoc="0" locked="0" layoutInCell="1" allowOverlap="1" wp14:anchorId="7384A8B2" wp14:editId="4348AC1A">
                <wp:simplePos x="0" y="0"/>
                <wp:positionH relativeFrom="column">
                  <wp:posOffset>-28575</wp:posOffset>
                </wp:positionH>
                <wp:positionV relativeFrom="paragraph">
                  <wp:posOffset>25400</wp:posOffset>
                </wp:positionV>
                <wp:extent cx="3135630" cy="572135"/>
                <wp:effectExtent l="0" t="0" r="46110" b="56970"/>
                <wp:wrapNone/>
                <wp:docPr id="115" name="Forme libre 126"/>
                <wp:cNvGraphicFramePr/>
                <a:graphic xmlns:a="http://schemas.openxmlformats.org/drawingml/2006/main">
                  <a:graphicData uri="http://schemas.microsoft.com/office/word/2010/wordprocessingShape">
                    <wps:wsp>
                      <wps:cNvSpPr/>
                      <wps:spPr>
                        <a:xfrm>
                          <a:off x="0" y="0"/>
                          <a:ext cx="3134880" cy="57168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F2F2F2"/>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2575EA90" w14:textId="77777777" w:rsidR="00505A36" w:rsidRDefault="001C615A">
                            <w:pPr>
                              <w:pStyle w:val="Contenudecadre"/>
                              <w:jc w:val="both"/>
                            </w:pPr>
                            <w:r>
                              <w:rPr>
                                <w:rFonts w:ascii="Times New Roman" w:eastAsia="Times New Roman" w:hAnsi="Times New Roman" w:cs="Times New Roman"/>
                                <w:color w:val="000000"/>
                                <w:sz w:val="18"/>
                                <w:szCs w:val="18"/>
                              </w:rPr>
                              <w:t>3.bis Entreprendre des recherches de traçabilité, à partir des bons de livraison pour identifier les entrepôts et les structures de distribution susceptibles d’être concernés par cette alerte.</w:t>
                            </w:r>
                          </w:p>
                        </w:txbxContent>
                      </wps:txbx>
                      <wps:bodyPr>
                        <a:noAutofit/>
                      </wps:bodyPr>
                    </wps:wsp>
                  </a:graphicData>
                </a:graphic>
              </wp:anchor>
            </w:drawing>
          </mc:Choice>
          <mc:Fallback>
            <w:pict/>
          </mc:Fallback>
        </mc:AlternateContent>
      </w:r>
    </w:p>
    <w:p w14:paraId="68123BE7" w14:textId="77777777" w:rsidR="00505A36" w:rsidRDefault="00505A36">
      <w:pPr>
        <w:pStyle w:val="Standard"/>
        <w:numPr>
          <w:ilvl w:val="0"/>
          <w:numId w:val="10"/>
        </w:numPr>
        <w:jc w:val="both"/>
        <w:rPr>
          <w:color w:val="000000"/>
        </w:rPr>
      </w:pPr>
    </w:p>
    <w:p w14:paraId="1E90FB84"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g">
            <w:drawing>
              <wp:anchor distT="0" distB="0" distL="114300" distR="114300" simplePos="0" relativeHeight="71" behindDoc="0" locked="0" layoutInCell="1" allowOverlap="1" wp14:anchorId="55FF299A" wp14:editId="38EBCFB7">
                <wp:simplePos x="0" y="0"/>
                <wp:positionH relativeFrom="column">
                  <wp:posOffset>-1929765</wp:posOffset>
                </wp:positionH>
                <wp:positionV relativeFrom="paragraph">
                  <wp:posOffset>156210</wp:posOffset>
                </wp:positionV>
                <wp:extent cx="3322955" cy="5149215"/>
                <wp:effectExtent l="0" t="0" r="0" b="1614220"/>
                <wp:wrapNone/>
                <wp:docPr id="117" name="Groupe 127"/>
                <wp:cNvGraphicFramePr/>
                <a:graphic xmlns:a="http://schemas.openxmlformats.org/drawingml/2006/main">
                  <a:graphicData uri="http://schemas.microsoft.com/office/word/2010/wordprocessingGroup">
                    <wpg:wgp>
                      <wpg:cNvGrpSpPr/>
                      <wpg:grpSpPr>
                        <a:xfrm>
                          <a:off x="0" y="0"/>
                          <a:ext cx="3322440" cy="5148720"/>
                          <a:chOff x="0" y="0"/>
                          <a:chExt cx="0" cy="0"/>
                        </a:xfrm>
                      </wpg:grpSpPr>
                      <wpg:grpSp>
                        <wpg:cNvPr id="112" name="Groupe 112"/>
                        <wpg:cNvGrpSpPr/>
                        <wpg:grpSpPr>
                          <a:xfrm>
                            <a:off x="0" y="1062360"/>
                            <a:ext cx="3322440" cy="4086360"/>
                            <a:chOff x="0" y="0"/>
                            <a:chExt cx="0" cy="0"/>
                          </a:xfrm>
                        </wpg:grpSpPr>
                        <wps:wsp>
                          <wps:cNvPr id="114" name="Forme libre 114"/>
                          <wps:cNvSpPr/>
                          <wps:spPr>
                            <a:xfrm>
                              <a:off x="660240" y="1513800"/>
                              <a:ext cx="2661840" cy="160560"/>
                            </a:xfrm>
                            <a:custGeom>
                              <a:avLst/>
                              <a:gdLst/>
                              <a:ahLst/>
                              <a:cxnLst/>
                              <a:rect l="0" t="0" r="r" b="b"/>
                              <a:pathLst>
                                <a:path w="9" h="10">
                                  <a:moveTo>
                                    <a:pt x="0" y="7"/>
                                  </a:moveTo>
                                  <a:lnTo>
                                    <a:pt x="8" y="7"/>
                                  </a:lnTo>
                                  <a:lnTo>
                                    <a:pt x="8" y="0"/>
                                  </a:lnTo>
                                  <a:lnTo>
                                    <a:pt x="1" y="2"/>
                                  </a:lnTo>
                                  <a:lnTo>
                                    <a:pt x="8" y="1"/>
                                  </a:lnTo>
                                  <a:lnTo>
                                    <a:pt x="8" y="9"/>
                                  </a:lnTo>
                                  <a:lnTo>
                                    <a:pt x="0" y="9"/>
                                  </a:lnTo>
                                </a:path>
                              </a:pathLst>
                            </a:custGeom>
                            <a:gradFill>
                              <a:gsLst>
                                <a:gs pos="0">
                                  <a:srgbClr val="666666"/>
                                </a:gs>
                                <a:gs pos="50000">
                                  <a:srgbClr val="000000"/>
                                </a:gs>
                                <a:gs pos="100000">
                                  <a:srgbClr val="666666"/>
                                </a:gs>
                              </a:gsLst>
                              <a:lin ang="5400000"/>
                            </a:gradFill>
                            <a:ln w="12600">
                              <a:solidFill>
                                <a:srgbClr val="000000"/>
                              </a:solidFill>
                              <a:miter/>
                            </a:ln>
                          </wps:spPr>
                          <wps:style>
                            <a:lnRef idx="0">
                              <a:scrgbClr r="0" g="0" b="0"/>
                            </a:lnRef>
                            <a:fillRef idx="0">
                              <a:scrgbClr r="0" g="0" b="0"/>
                            </a:fillRef>
                            <a:effectRef idx="0">
                              <a:scrgbClr r="0" g="0" b="0"/>
                            </a:effectRef>
                            <a:fontRef idx="minor"/>
                          </wps:style>
                          <wps:bodyPr/>
                        </wps:wsp>
                        <wps:wsp>
                          <wps:cNvPr id="116" name="Forme libre 116"/>
                          <wps:cNvSpPr/>
                          <wps:spPr>
                            <a:xfrm>
                              <a:off x="634320" y="0"/>
                              <a:ext cx="2661120" cy="79920"/>
                            </a:xfrm>
                            <a:custGeom>
                              <a:avLst/>
                              <a:gdLst/>
                              <a:ahLst/>
                              <a:cxnLst/>
                              <a:rect l="0" t="0" r="r" b="b"/>
                              <a:pathLst>
                                <a:path w="2" h="2">
                                  <a:moveTo>
                                    <a:pt x="0" y="0"/>
                                  </a:moveTo>
                                  <a:lnTo>
                                    <a:pt x="1" y="0"/>
                                  </a:lnTo>
                                  <a:lnTo>
                                    <a:pt x="1" y="1"/>
                                  </a:lnTo>
                                  <a:lnTo>
                                    <a:pt x="0" y="1"/>
                                  </a:lnTo>
                                  <a:lnTo>
                                    <a:pt x="0" y="0"/>
                                  </a:lnTo>
                                </a:path>
                              </a:pathLst>
                            </a:custGeom>
                            <a:gradFill>
                              <a:gsLst>
                                <a:gs pos="0">
                                  <a:srgbClr val="BCBCBC"/>
                                </a:gs>
                                <a:gs pos="100000">
                                  <a:srgbClr val="000000"/>
                                </a:gs>
                              </a:gsLst>
                              <a:lin ang="0"/>
                            </a:gradFill>
                            <a:ln>
                              <a:noFill/>
                            </a:ln>
                          </wps:spPr>
                          <wps:style>
                            <a:lnRef idx="0">
                              <a:scrgbClr r="0" g="0" b="0"/>
                            </a:lnRef>
                            <a:fillRef idx="0">
                              <a:scrgbClr r="0" g="0" b="0"/>
                            </a:fillRef>
                            <a:effectRef idx="0">
                              <a:scrgbClr r="0" g="0" b="0"/>
                            </a:effectRef>
                            <a:fontRef idx="minor"/>
                          </wps:style>
                          <wps:bodyPr/>
                        </wps:wsp>
                        <wps:wsp>
                          <wps:cNvPr id="118" name="Forme libre 118"/>
                          <wps:cNvSpPr/>
                          <wps:spPr>
                            <a:xfrm rot="5400000">
                              <a:off x="-1596240" y="2489760"/>
                              <a:ext cx="2532240" cy="660240"/>
                            </a:xfrm>
                            <a:custGeom>
                              <a:avLst/>
                              <a:gdLst/>
                              <a:ahLst/>
                              <a:cxnLst/>
                              <a:rect l="0" t="0" r="r" b="b"/>
                              <a:pathLst>
                                <a:path w="2" h="2">
                                  <a:moveTo>
                                    <a:pt x="0" y="0"/>
                                  </a:moveTo>
                                  <a:lnTo>
                                    <a:pt x="1" y="0"/>
                                  </a:lnTo>
                                  <a:lnTo>
                                    <a:pt x="1" y="1"/>
                                  </a:lnTo>
                                  <a:lnTo>
                                    <a:pt x="0" y="1"/>
                                  </a:lnTo>
                                  <a:lnTo>
                                    <a:pt x="0" y="0"/>
                                  </a:lnTo>
                                </a:path>
                              </a:pathLst>
                            </a:custGeom>
                            <a:gradFill>
                              <a:gsLst>
                                <a:gs pos="0">
                                  <a:srgbClr val="BCBCBC"/>
                                </a:gs>
                                <a:gs pos="100000">
                                  <a:srgbClr val="000000"/>
                                </a:gs>
                              </a:gsLst>
                              <a:lin ang="0"/>
                            </a:gradFill>
                            <a:ln>
                              <a:noFill/>
                            </a:ln>
                          </wps:spPr>
                          <wps:style>
                            <a:lnRef idx="0">
                              <a:scrgbClr r="0" g="0" b="0"/>
                            </a:lnRef>
                            <a:fillRef idx="0">
                              <a:scrgbClr r="0" g="0" b="0"/>
                            </a:fillRef>
                            <a:effectRef idx="0">
                              <a:scrgbClr r="0" g="0" b="0"/>
                            </a:effectRef>
                            <a:fontRef idx="minor"/>
                          </wps:style>
                          <wps:bodyPr/>
                        </wps:wsp>
                      </wpg:grpSp>
                      <wps:wsp>
                        <wps:cNvPr id="119" name="Forme libre 119"/>
                        <wps:cNvSpPr/>
                        <wps:spPr>
                          <a:xfrm>
                            <a:off x="660240" y="0"/>
                            <a:ext cx="2661840" cy="84600"/>
                          </a:xfrm>
                          <a:custGeom>
                            <a:avLst/>
                            <a:gdLst/>
                            <a:ahLst/>
                            <a:cxnLst/>
                            <a:rect l="0" t="0" r="r" b="b"/>
                            <a:pathLst>
                              <a:path w="2" h="2">
                                <a:moveTo>
                                  <a:pt x="0" y="0"/>
                                </a:moveTo>
                                <a:lnTo>
                                  <a:pt x="1" y="0"/>
                                </a:lnTo>
                                <a:lnTo>
                                  <a:pt x="1" y="1"/>
                                </a:lnTo>
                                <a:lnTo>
                                  <a:pt x="0" y="1"/>
                                </a:lnTo>
                                <a:lnTo>
                                  <a:pt x="0" y="0"/>
                                </a:lnTo>
                              </a:path>
                            </a:pathLst>
                          </a:custGeom>
                          <a:gradFill>
                            <a:gsLst>
                              <a:gs pos="0">
                                <a:srgbClr val="BCBCBC"/>
                              </a:gs>
                              <a:gs pos="100000">
                                <a:srgbClr val="000000"/>
                              </a:gs>
                            </a:gsLst>
                            <a:lin ang="0"/>
                          </a:gra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e 127" style="position:absolute;margin-left:-225.7pt;margin-top:12.3pt;width:335.35pt;height:331.7pt" coordorigin="-4514,246" coordsize="6707,6634">
                <v:group id="shape_0" alt="Groupe 128" style="position:absolute;left:-4514;top:1919;width:6707;height:4961"/>
              </v:group>
            </w:pict>
          </mc:Fallback>
        </mc:AlternateContent>
      </w:r>
    </w:p>
    <w:p w14:paraId="3B0DAE53" w14:textId="77777777" w:rsidR="00505A36" w:rsidRDefault="00505A36">
      <w:pPr>
        <w:pStyle w:val="Standard"/>
        <w:numPr>
          <w:ilvl w:val="0"/>
          <w:numId w:val="10"/>
        </w:numPr>
        <w:jc w:val="both"/>
        <w:rPr>
          <w:color w:val="000000"/>
        </w:rPr>
      </w:pPr>
    </w:p>
    <w:p w14:paraId="16E588E9"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51" behindDoc="0" locked="0" layoutInCell="1" allowOverlap="1" wp14:anchorId="498C5FFE" wp14:editId="294B7C2D">
                <wp:simplePos x="0" y="0"/>
                <wp:positionH relativeFrom="column">
                  <wp:posOffset>-28575</wp:posOffset>
                </wp:positionH>
                <wp:positionV relativeFrom="paragraph">
                  <wp:posOffset>57150</wp:posOffset>
                </wp:positionV>
                <wp:extent cx="5869940" cy="432435"/>
                <wp:effectExtent l="0" t="0" r="36420" b="63300"/>
                <wp:wrapNone/>
                <wp:docPr id="118" name="Forme libre 133"/>
                <wp:cNvGraphicFramePr/>
                <a:graphic xmlns:a="http://schemas.openxmlformats.org/drawingml/2006/main">
                  <a:graphicData uri="http://schemas.microsoft.com/office/word/2010/wordprocessingShape">
                    <wps:wsp>
                      <wps:cNvSpPr/>
                      <wps:spPr>
                        <a:xfrm>
                          <a:off x="0" y="0"/>
                          <a:ext cx="5869440" cy="43164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1E063373" w14:textId="77777777" w:rsidR="00505A36" w:rsidRDefault="001C615A">
                            <w:pPr>
                              <w:pStyle w:val="Contenudecadre"/>
                              <w:spacing w:after="200" w:line="276" w:lineRule="auto"/>
                              <w:jc w:val="both"/>
                            </w:pPr>
                            <w:r>
                              <w:rPr>
                                <w:rFonts w:ascii="Times New Roman" w:eastAsia="Times New Roman" w:hAnsi="Times New Roman" w:cs="Times New Roman"/>
                                <w:color w:val="000000"/>
                                <w:sz w:val="18"/>
                                <w:szCs w:val="18"/>
                              </w:rPr>
                              <w:t>Si vous êtes concernés : procéder à la consignation immédiate des produits incriminés, les isoler et placer une affiche « retrait qualité - produit susceptible d’être dangereux ». Comptabiliser les produits concernés</w:t>
                            </w:r>
                          </w:p>
                        </w:txbxContent>
                      </wps:txbx>
                      <wps:bodyPr>
                        <a:noAutofit/>
                      </wps:bodyPr>
                    </wps:wsp>
                  </a:graphicData>
                </a:graphic>
              </wp:anchor>
            </w:drawing>
          </mc:Choice>
          <mc:Fallback>
            <w:pict/>
          </mc:Fallback>
        </mc:AlternateContent>
      </w:r>
    </w:p>
    <w:p w14:paraId="7EC2158D" w14:textId="77777777" w:rsidR="00505A36" w:rsidRDefault="00505A36">
      <w:pPr>
        <w:pStyle w:val="Standard"/>
        <w:numPr>
          <w:ilvl w:val="0"/>
          <w:numId w:val="10"/>
        </w:numPr>
        <w:jc w:val="both"/>
        <w:rPr>
          <w:color w:val="000000"/>
        </w:rPr>
      </w:pPr>
    </w:p>
    <w:p w14:paraId="76C1CA4A"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55" behindDoc="0" locked="0" layoutInCell="1" allowOverlap="1" wp14:anchorId="4FE78936" wp14:editId="0087C5AC">
                <wp:simplePos x="0" y="0"/>
                <wp:positionH relativeFrom="column">
                  <wp:posOffset>1081405</wp:posOffset>
                </wp:positionH>
                <wp:positionV relativeFrom="paragraph">
                  <wp:posOffset>107950</wp:posOffset>
                </wp:positionV>
                <wp:extent cx="138430" cy="161290"/>
                <wp:effectExtent l="38100" t="0" r="33930" b="48630"/>
                <wp:wrapNone/>
                <wp:docPr id="120" name="Forme libre 134"/>
                <wp:cNvGraphicFramePr/>
                <a:graphic xmlns:a="http://schemas.openxmlformats.org/drawingml/2006/main">
                  <a:graphicData uri="http://schemas.microsoft.com/office/word/2010/wordprocessingShape">
                    <wps:wsp>
                      <wps:cNvSpPr/>
                      <wps:spPr>
                        <a:xfrm>
                          <a:off x="0" y="0"/>
                          <a:ext cx="137880" cy="16056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1B70DC37"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r>
        <w:rPr>
          <w:noProof/>
          <w:color w:val="000000"/>
          <w:lang w:eastAsia="fr-FR"/>
        </w:rPr>
        <mc:AlternateContent>
          <mc:Choice Requires="wps">
            <w:drawing>
              <wp:anchor distT="0" distB="0" distL="114300" distR="114300" simplePos="0" relativeHeight="56" behindDoc="0" locked="0" layoutInCell="1" allowOverlap="1" wp14:anchorId="73B6FDEB" wp14:editId="4E38278B">
                <wp:simplePos x="0" y="0"/>
                <wp:positionH relativeFrom="column">
                  <wp:posOffset>4363085</wp:posOffset>
                </wp:positionH>
                <wp:positionV relativeFrom="paragraph">
                  <wp:posOffset>107950</wp:posOffset>
                </wp:positionV>
                <wp:extent cx="154940" cy="168910"/>
                <wp:effectExtent l="38100" t="0" r="36060" b="60120"/>
                <wp:wrapNone/>
                <wp:docPr id="122" name="Forme libre 135"/>
                <wp:cNvGraphicFramePr/>
                <a:graphic xmlns:a="http://schemas.openxmlformats.org/drawingml/2006/main">
                  <a:graphicData uri="http://schemas.microsoft.com/office/word/2010/wordprocessingShape">
                    <wps:wsp>
                      <wps:cNvSpPr/>
                      <wps:spPr>
                        <a:xfrm>
                          <a:off x="0" y="0"/>
                          <a:ext cx="154440" cy="16812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14346D61"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037A73B2"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52" behindDoc="0" locked="0" layoutInCell="1" allowOverlap="1" wp14:anchorId="5B51D896" wp14:editId="6DEECB34">
                <wp:simplePos x="0" y="0"/>
                <wp:positionH relativeFrom="column">
                  <wp:posOffset>4445</wp:posOffset>
                </wp:positionH>
                <wp:positionV relativeFrom="paragraph">
                  <wp:posOffset>100965</wp:posOffset>
                </wp:positionV>
                <wp:extent cx="5836285" cy="735965"/>
                <wp:effectExtent l="0" t="0" r="31440" b="64981"/>
                <wp:wrapNone/>
                <wp:docPr id="124" name="Forme libre 136"/>
                <wp:cNvGraphicFramePr/>
                <a:graphic xmlns:a="http://schemas.openxmlformats.org/drawingml/2006/main">
                  <a:graphicData uri="http://schemas.microsoft.com/office/word/2010/wordprocessingShape">
                    <wps:wsp>
                      <wps:cNvSpPr/>
                      <wps:spPr>
                        <a:xfrm>
                          <a:off x="0" y="0"/>
                          <a:ext cx="5835600" cy="73548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65524B3C" w14:textId="77777777" w:rsidR="00505A36" w:rsidRDefault="001C615A">
                            <w:pPr>
                              <w:pStyle w:val="Contenudecadre"/>
                              <w:spacing w:line="276" w:lineRule="auto"/>
                              <w:jc w:val="both"/>
                            </w:pPr>
                            <w:r>
                              <w:rPr>
                                <w:rFonts w:ascii="Times New Roman" w:eastAsia="Times New Roman" w:hAnsi="Times New Roman" w:cs="Times New Roman"/>
                                <w:bCs/>
                                <w:color w:val="000000"/>
                                <w:sz w:val="18"/>
                                <w:szCs w:val="18"/>
                              </w:rPr>
                              <w:t>Recueillir toutes les informations liées :</w:t>
                            </w:r>
                          </w:p>
                          <w:p w14:paraId="211D27B9" w14:textId="77777777" w:rsidR="00505A36" w:rsidRDefault="001C615A">
                            <w:pPr>
                              <w:pStyle w:val="Contenudecadre"/>
                              <w:jc w:val="both"/>
                            </w:pPr>
                            <w:r>
                              <w:rPr>
                                <w:rFonts w:ascii="Times New Roman" w:eastAsia="Times New Roman" w:hAnsi="Times New Roman" w:cs="Times New Roman"/>
                                <w:color w:val="000000"/>
                                <w:sz w:val="18"/>
                                <w:szCs w:val="18"/>
                              </w:rPr>
                              <w:t>au produit (dénomination, estampille sanitaire, fabricant, lot, DLUO* ou DLC*, format, quantité…) ;</w:t>
                            </w:r>
                          </w:p>
                          <w:p w14:paraId="76899F66" w14:textId="77777777" w:rsidR="00505A36" w:rsidRDefault="001C615A">
                            <w:pPr>
                              <w:pStyle w:val="Contenudecadre"/>
                              <w:jc w:val="both"/>
                            </w:pPr>
                            <w:r>
                              <w:rPr>
                                <w:rFonts w:ascii="Times New Roman" w:eastAsia="Times New Roman" w:hAnsi="Times New Roman" w:cs="Times New Roman"/>
                                <w:color w:val="000000"/>
                                <w:sz w:val="18"/>
                                <w:szCs w:val="18"/>
                              </w:rPr>
                              <w:t>à l’anomalie constatée (type de défaut, étendue…).</w:t>
                            </w:r>
                          </w:p>
                          <w:p w14:paraId="18B4F8EE" w14:textId="77777777" w:rsidR="00505A36" w:rsidRDefault="001C615A">
                            <w:pPr>
                              <w:pStyle w:val="Contenudecadre"/>
                              <w:jc w:val="both"/>
                            </w:pPr>
                            <w:r>
                              <w:rPr>
                                <w:rFonts w:ascii="Times New Roman" w:eastAsia="Times New Roman" w:hAnsi="Times New Roman" w:cs="Times New Roman"/>
                                <w:color w:val="000000"/>
                                <w:sz w:val="18"/>
                                <w:szCs w:val="18"/>
                              </w:rPr>
                              <w:t>Prévenir le service national de l’association chargé des alertes</w:t>
                            </w:r>
                          </w:p>
                        </w:txbxContent>
                      </wps:txbx>
                      <wps:bodyPr>
                        <a:noAutofit/>
                      </wps:bodyPr>
                    </wps:wsp>
                  </a:graphicData>
                </a:graphic>
              </wp:anchor>
            </w:drawing>
          </mc:Choice>
          <mc:Fallback>
            <w:pict/>
          </mc:Fallback>
        </mc:AlternateContent>
      </w:r>
    </w:p>
    <w:p w14:paraId="0BB51C0E" w14:textId="77777777" w:rsidR="00505A36" w:rsidRDefault="00505A36">
      <w:pPr>
        <w:pStyle w:val="Standard"/>
        <w:numPr>
          <w:ilvl w:val="0"/>
          <w:numId w:val="10"/>
        </w:numPr>
        <w:jc w:val="both"/>
        <w:rPr>
          <w:color w:val="000000"/>
        </w:rPr>
      </w:pPr>
    </w:p>
    <w:p w14:paraId="3E01F4E4" w14:textId="77777777" w:rsidR="00505A36" w:rsidRDefault="00505A36">
      <w:pPr>
        <w:pStyle w:val="Standard"/>
        <w:numPr>
          <w:ilvl w:val="0"/>
          <w:numId w:val="10"/>
        </w:numPr>
        <w:jc w:val="both"/>
        <w:rPr>
          <w:color w:val="000000"/>
        </w:rPr>
      </w:pPr>
    </w:p>
    <w:p w14:paraId="6C1CA452" w14:textId="77777777" w:rsidR="00505A36" w:rsidRDefault="00505A36">
      <w:pPr>
        <w:pStyle w:val="Standard"/>
        <w:numPr>
          <w:ilvl w:val="0"/>
          <w:numId w:val="10"/>
        </w:numPr>
        <w:jc w:val="both"/>
        <w:rPr>
          <w:color w:val="000000"/>
        </w:rPr>
      </w:pPr>
    </w:p>
    <w:p w14:paraId="21D8C14C"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57" behindDoc="0" locked="0" layoutInCell="1" allowOverlap="1" wp14:anchorId="7CF68C7D" wp14:editId="19788854">
                <wp:simplePos x="0" y="0"/>
                <wp:positionH relativeFrom="column">
                  <wp:posOffset>4345940</wp:posOffset>
                </wp:positionH>
                <wp:positionV relativeFrom="paragraph">
                  <wp:posOffset>134620</wp:posOffset>
                </wp:positionV>
                <wp:extent cx="138430" cy="161290"/>
                <wp:effectExtent l="38100" t="0" r="33930" b="48630"/>
                <wp:wrapNone/>
                <wp:docPr id="126" name="Forme libre 137"/>
                <wp:cNvGraphicFramePr/>
                <a:graphic xmlns:a="http://schemas.openxmlformats.org/drawingml/2006/main">
                  <a:graphicData uri="http://schemas.microsoft.com/office/word/2010/wordprocessingShape">
                    <wps:wsp>
                      <wps:cNvSpPr/>
                      <wps:spPr>
                        <a:xfrm>
                          <a:off x="0" y="0"/>
                          <a:ext cx="137880" cy="16056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32520EC6"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r>
        <w:rPr>
          <w:noProof/>
          <w:color w:val="000000"/>
          <w:lang w:eastAsia="fr-FR"/>
        </w:rPr>
        <mc:AlternateContent>
          <mc:Choice Requires="wps">
            <w:drawing>
              <wp:anchor distT="0" distB="0" distL="114300" distR="114300" simplePos="0" relativeHeight="58" behindDoc="0" locked="0" layoutInCell="1" allowOverlap="1" wp14:anchorId="4012CE2A" wp14:editId="2C7BFE52">
                <wp:simplePos x="0" y="0"/>
                <wp:positionH relativeFrom="column">
                  <wp:posOffset>1081405</wp:posOffset>
                </wp:positionH>
                <wp:positionV relativeFrom="paragraph">
                  <wp:posOffset>134620</wp:posOffset>
                </wp:positionV>
                <wp:extent cx="138430" cy="161290"/>
                <wp:effectExtent l="38100" t="0" r="33930" b="48630"/>
                <wp:wrapNone/>
                <wp:docPr id="128" name="Forme libre 138"/>
                <wp:cNvGraphicFramePr/>
                <a:graphic xmlns:a="http://schemas.openxmlformats.org/drawingml/2006/main">
                  <a:graphicData uri="http://schemas.microsoft.com/office/word/2010/wordprocessingShape">
                    <wps:wsp>
                      <wps:cNvSpPr/>
                      <wps:spPr>
                        <a:xfrm>
                          <a:off x="0" y="0"/>
                          <a:ext cx="137880" cy="16056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52852195"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137C3C7B" w14:textId="77777777" w:rsidR="00505A36" w:rsidRDefault="001C615A">
      <w:pPr>
        <w:pStyle w:val="Standard"/>
        <w:jc w:val="both"/>
        <w:rPr>
          <w:color w:val="000000"/>
          <w:lang w:eastAsia="fr-FR"/>
        </w:rPr>
      </w:pPr>
      <w:r>
        <w:rPr>
          <w:noProof/>
          <w:color w:val="000000"/>
          <w:lang w:eastAsia="fr-FR"/>
        </w:rPr>
        <mc:AlternateContent>
          <mc:Choice Requires="wps">
            <w:drawing>
              <wp:anchor distT="0" distB="0" distL="114300" distR="114300" simplePos="0" relativeHeight="53" behindDoc="0" locked="0" layoutInCell="1" allowOverlap="1" wp14:anchorId="2BD85A32" wp14:editId="2608F1CE">
                <wp:simplePos x="0" y="0"/>
                <wp:positionH relativeFrom="column">
                  <wp:posOffset>4445</wp:posOffset>
                </wp:positionH>
                <wp:positionV relativeFrom="paragraph">
                  <wp:posOffset>120015</wp:posOffset>
                </wp:positionV>
                <wp:extent cx="5836285" cy="1150620"/>
                <wp:effectExtent l="0" t="0" r="31440" b="49950"/>
                <wp:wrapNone/>
                <wp:docPr id="130" name="Forme libre 139"/>
                <wp:cNvGraphicFramePr/>
                <a:graphic xmlns:a="http://schemas.openxmlformats.org/drawingml/2006/main">
                  <a:graphicData uri="http://schemas.microsoft.com/office/word/2010/wordprocessingShape">
                    <wps:wsp>
                      <wps:cNvSpPr/>
                      <wps:spPr>
                        <a:xfrm>
                          <a:off x="0" y="0"/>
                          <a:ext cx="5835600" cy="114984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633D75BF" w14:textId="77777777" w:rsidR="00505A36" w:rsidRDefault="001C615A">
                            <w:pPr>
                              <w:pStyle w:val="Contenudecadre"/>
                              <w:spacing w:after="120" w:line="276" w:lineRule="auto"/>
                              <w:ind w:left="714" w:hanging="351"/>
                              <w:jc w:val="both"/>
                            </w:pPr>
                            <w:r>
                              <w:rPr>
                                <w:rFonts w:ascii="Times New Roman" w:eastAsia="Times New Roman" w:hAnsi="Times New Roman" w:cs="Times New Roman"/>
                                <w:color w:val="000000"/>
                                <w:sz w:val="18"/>
                                <w:szCs w:val="18"/>
                              </w:rPr>
                              <w:t xml:space="preserve">Informer immédiatement l’exploitant* qui a livré le produit (industrie agroalimentaire, GMS, association partenaire…).et transmettre la </w:t>
                            </w:r>
                            <w:r>
                              <w:rPr>
                                <w:rFonts w:ascii="Times New Roman" w:eastAsia="Times New Roman" w:hAnsi="Times New Roman" w:cs="Times New Roman"/>
                                <w:b/>
                                <w:bCs/>
                                <w:color w:val="000000"/>
                                <w:sz w:val="18"/>
                                <w:szCs w:val="18"/>
                              </w:rPr>
                              <w:t>fiche de transmission de l’alerte</w:t>
                            </w:r>
                            <w:r>
                              <w:rPr>
                                <w:rFonts w:ascii="Times New Roman" w:eastAsia="Times New Roman" w:hAnsi="Times New Roman" w:cs="Times New Roman"/>
                                <w:color w:val="000000"/>
                                <w:sz w:val="18"/>
                                <w:szCs w:val="18"/>
                              </w:rPr>
                              <w:t xml:space="preserve"> (cf. Annexe 17 - Fiche de notification) à l’administration locale DD(CS)PP pour les produits d’origine animale et les denrées alimentaires en contenant, ou DRCCRF pour les autres produits)</w:t>
                            </w:r>
                            <w:r>
                              <w:rPr>
                                <w:rFonts w:ascii="Times New Roman" w:eastAsia="Times New Roman" w:hAnsi="Times New Roman" w:cs="Times New Roman"/>
                                <w:sz w:val="18"/>
                                <w:szCs w:val="18"/>
                              </w:rPr>
                              <w:t xml:space="preserve"> du lieu </w:t>
                            </w:r>
                            <w:r>
                              <w:rPr>
                                <w:rFonts w:ascii="Times New Roman" w:eastAsia="Times New Roman" w:hAnsi="Times New Roman" w:cs="Times New Roman"/>
                                <w:color w:val="000000"/>
                                <w:sz w:val="18"/>
                                <w:szCs w:val="18"/>
                              </w:rPr>
                              <w:t>ou a été constatée la non-conformité.</w:t>
                            </w:r>
                          </w:p>
                          <w:p w14:paraId="47DB06D0" w14:textId="77777777" w:rsidR="00505A36" w:rsidRDefault="001C615A">
                            <w:pPr>
                              <w:pStyle w:val="Contenudecadre"/>
                              <w:ind w:left="720"/>
                              <w:jc w:val="both"/>
                            </w:pPr>
                            <w:r>
                              <w:rPr>
                                <w:rFonts w:ascii="Times New Roman" w:eastAsia="Times New Roman" w:hAnsi="Times New Roman" w:cs="Times New Roman"/>
                                <w:color w:val="000000"/>
                                <w:sz w:val="18"/>
                                <w:szCs w:val="18"/>
                              </w:rPr>
                              <w:t>Les mesures de gestion déjà engagées doivent être renseignées dans ce document (information du fournisseur, blocage du lot, retrait voire rappel de produits …).</w:t>
                            </w:r>
                          </w:p>
                        </w:txbxContent>
                      </wps:txbx>
                      <wps:bodyPr>
                        <a:noAutofit/>
                      </wps:bodyPr>
                    </wps:wsp>
                  </a:graphicData>
                </a:graphic>
              </wp:anchor>
            </w:drawing>
          </mc:Choice>
          <mc:Fallback>
            <w:pict/>
          </mc:Fallback>
        </mc:AlternateContent>
      </w:r>
    </w:p>
    <w:p w14:paraId="2028F32F" w14:textId="77777777" w:rsidR="00505A36" w:rsidRDefault="00505A36">
      <w:pPr>
        <w:pStyle w:val="Standard"/>
        <w:numPr>
          <w:ilvl w:val="0"/>
          <w:numId w:val="10"/>
        </w:numPr>
        <w:jc w:val="both"/>
        <w:rPr>
          <w:color w:val="000000"/>
        </w:rPr>
      </w:pPr>
    </w:p>
    <w:p w14:paraId="5E0603E6" w14:textId="77777777" w:rsidR="00505A36" w:rsidRDefault="00505A36">
      <w:pPr>
        <w:pStyle w:val="Standard"/>
        <w:numPr>
          <w:ilvl w:val="0"/>
          <w:numId w:val="10"/>
        </w:numPr>
        <w:jc w:val="both"/>
        <w:rPr>
          <w:color w:val="000000"/>
        </w:rPr>
      </w:pPr>
    </w:p>
    <w:p w14:paraId="27D086BE" w14:textId="77777777" w:rsidR="00505A36" w:rsidRDefault="00505A36">
      <w:pPr>
        <w:pStyle w:val="Standard"/>
        <w:numPr>
          <w:ilvl w:val="0"/>
          <w:numId w:val="10"/>
        </w:numPr>
        <w:jc w:val="both"/>
        <w:rPr>
          <w:color w:val="000000"/>
        </w:rPr>
      </w:pPr>
    </w:p>
    <w:p w14:paraId="05CDE7FD" w14:textId="77777777" w:rsidR="00505A36" w:rsidRDefault="00505A36">
      <w:pPr>
        <w:pStyle w:val="Standard"/>
        <w:numPr>
          <w:ilvl w:val="0"/>
          <w:numId w:val="10"/>
        </w:numPr>
        <w:jc w:val="both"/>
        <w:rPr>
          <w:color w:val="000000"/>
        </w:rPr>
      </w:pPr>
    </w:p>
    <w:p w14:paraId="47499AE5" w14:textId="77777777" w:rsidR="00505A36" w:rsidRDefault="00505A36">
      <w:pPr>
        <w:pStyle w:val="Standard"/>
        <w:numPr>
          <w:ilvl w:val="0"/>
          <w:numId w:val="10"/>
        </w:numPr>
        <w:jc w:val="both"/>
        <w:rPr>
          <w:color w:val="000000"/>
        </w:rPr>
      </w:pPr>
    </w:p>
    <w:p w14:paraId="6DC80FB1" w14:textId="77777777" w:rsidR="00505A36" w:rsidRDefault="00505A36">
      <w:pPr>
        <w:pStyle w:val="Standard"/>
        <w:numPr>
          <w:ilvl w:val="0"/>
          <w:numId w:val="10"/>
        </w:numPr>
        <w:jc w:val="both"/>
        <w:rPr>
          <w:color w:val="000000"/>
        </w:rPr>
      </w:pPr>
    </w:p>
    <w:p w14:paraId="2F0EE499"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66" behindDoc="0" locked="0" layoutInCell="1" allowOverlap="1" wp14:anchorId="403123CF" wp14:editId="383789FA">
                <wp:simplePos x="0" y="0"/>
                <wp:positionH relativeFrom="column">
                  <wp:posOffset>4363085</wp:posOffset>
                </wp:positionH>
                <wp:positionV relativeFrom="paragraph">
                  <wp:posOffset>43180</wp:posOffset>
                </wp:positionV>
                <wp:extent cx="104140" cy="1101090"/>
                <wp:effectExtent l="19050" t="0" r="30030" b="99991"/>
                <wp:wrapNone/>
                <wp:docPr id="132" name="Forme libre 140"/>
                <wp:cNvGraphicFramePr/>
                <a:graphic xmlns:a="http://schemas.openxmlformats.org/drawingml/2006/main">
                  <a:graphicData uri="http://schemas.microsoft.com/office/word/2010/wordprocessingShape">
                    <wps:wsp>
                      <wps:cNvSpPr/>
                      <wps:spPr>
                        <a:xfrm>
                          <a:off x="0" y="0"/>
                          <a:ext cx="103680" cy="110052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1CFB540C"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r>
        <w:rPr>
          <w:noProof/>
          <w:color w:val="000000"/>
          <w:lang w:eastAsia="fr-FR"/>
        </w:rPr>
        <mc:AlternateContent>
          <mc:Choice Requires="wps">
            <w:drawing>
              <wp:anchor distT="0" distB="0" distL="114300" distR="114300" simplePos="0" relativeHeight="67" behindDoc="0" locked="0" layoutInCell="1" allowOverlap="1" wp14:anchorId="45B50420" wp14:editId="4C6C2454">
                <wp:simplePos x="0" y="0"/>
                <wp:positionH relativeFrom="column">
                  <wp:posOffset>1081405</wp:posOffset>
                </wp:positionH>
                <wp:positionV relativeFrom="paragraph">
                  <wp:posOffset>43180</wp:posOffset>
                </wp:positionV>
                <wp:extent cx="138430" cy="161290"/>
                <wp:effectExtent l="38100" t="0" r="33930" b="48630"/>
                <wp:wrapNone/>
                <wp:docPr id="134" name="Forme libre 141"/>
                <wp:cNvGraphicFramePr/>
                <a:graphic xmlns:a="http://schemas.openxmlformats.org/drawingml/2006/main">
                  <a:graphicData uri="http://schemas.microsoft.com/office/word/2010/wordprocessingShape">
                    <wps:wsp>
                      <wps:cNvSpPr/>
                      <wps:spPr>
                        <a:xfrm>
                          <a:off x="0" y="0"/>
                          <a:ext cx="137880" cy="16056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1295440B"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69649F9D" w14:textId="77777777" w:rsidR="00505A36" w:rsidRDefault="001C615A">
      <w:pPr>
        <w:pStyle w:val="Standard"/>
        <w:numPr>
          <w:ilvl w:val="0"/>
          <w:numId w:val="10"/>
        </w:numPr>
        <w:jc w:val="both"/>
        <w:rPr>
          <w:color w:val="000000"/>
          <w:lang w:eastAsia="fr-FR"/>
        </w:rPr>
      </w:pPr>
      <w:r>
        <w:rPr>
          <w:noProof/>
          <w:color w:val="000000"/>
          <w:lang w:eastAsia="fr-FR"/>
        </w:rPr>
        <mc:AlternateContent>
          <mc:Choice Requires="wps">
            <w:drawing>
              <wp:anchor distT="0" distB="0" distL="114300" distR="114300" simplePos="0" relativeHeight="65" behindDoc="0" locked="0" layoutInCell="1" allowOverlap="1" wp14:anchorId="6BBA8926" wp14:editId="6E2C6073">
                <wp:simplePos x="0" y="0"/>
                <wp:positionH relativeFrom="column">
                  <wp:posOffset>59055</wp:posOffset>
                </wp:positionH>
                <wp:positionV relativeFrom="paragraph">
                  <wp:posOffset>28575</wp:posOffset>
                </wp:positionV>
                <wp:extent cx="3175000" cy="781685"/>
                <wp:effectExtent l="0" t="0" r="45330" b="57000"/>
                <wp:wrapNone/>
                <wp:docPr id="136" name="Forme libre 142"/>
                <wp:cNvGraphicFramePr/>
                <a:graphic xmlns:a="http://schemas.openxmlformats.org/drawingml/2006/main">
                  <a:graphicData uri="http://schemas.microsoft.com/office/word/2010/wordprocessingShape">
                    <wps:wsp>
                      <wps:cNvSpPr/>
                      <wps:spPr>
                        <a:xfrm>
                          <a:off x="0" y="0"/>
                          <a:ext cx="3174480" cy="78120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194791BB" w14:textId="77777777" w:rsidR="00505A36" w:rsidRDefault="001C615A">
                            <w:pPr>
                              <w:pStyle w:val="Contenudecadre"/>
                              <w:spacing w:after="200" w:line="276" w:lineRule="auto"/>
                              <w:ind w:left="360"/>
                              <w:jc w:val="both"/>
                            </w:pPr>
                            <w:r>
                              <w:rPr>
                                <w:rFonts w:ascii="Times New Roman" w:eastAsia="Times New Roman" w:hAnsi="Times New Roman" w:cs="Times New Roman"/>
                                <w:color w:val="000000"/>
                                <w:sz w:val="18"/>
                                <w:szCs w:val="18"/>
                              </w:rPr>
                              <w:t>6.bis Transmettre l’alerte par mail, téléphone ou fax aux autres entrepôts et structures de distribution concernées (si une partie des produits concernés par l’alerte n’est plus détenue par l’entrepôt qui a reçu l’alerte).</w:t>
                            </w:r>
                          </w:p>
                        </w:txbxContent>
                      </wps:txbx>
                      <wps:bodyPr>
                        <a:noAutofit/>
                      </wps:bodyPr>
                    </wps:wsp>
                  </a:graphicData>
                </a:graphic>
              </wp:anchor>
            </w:drawing>
          </mc:Choice>
          <mc:Fallback>
            <w:pict/>
          </mc:Fallback>
        </mc:AlternateContent>
      </w:r>
    </w:p>
    <w:p w14:paraId="544C48AA" w14:textId="77777777" w:rsidR="00505A36" w:rsidRDefault="00505A36">
      <w:pPr>
        <w:pStyle w:val="Standard"/>
        <w:numPr>
          <w:ilvl w:val="0"/>
          <w:numId w:val="10"/>
        </w:numPr>
        <w:jc w:val="both"/>
        <w:rPr>
          <w:color w:val="000000"/>
        </w:rPr>
      </w:pPr>
    </w:p>
    <w:p w14:paraId="0D8C7A8D" w14:textId="77777777" w:rsidR="00505A36" w:rsidRDefault="00505A36">
      <w:pPr>
        <w:pStyle w:val="Standard"/>
        <w:numPr>
          <w:ilvl w:val="0"/>
          <w:numId w:val="10"/>
        </w:numPr>
        <w:jc w:val="both"/>
        <w:rPr>
          <w:color w:val="000000"/>
        </w:rPr>
      </w:pPr>
    </w:p>
    <w:p w14:paraId="61463010" w14:textId="77777777" w:rsidR="00505A36" w:rsidRDefault="001C615A">
      <w:pPr>
        <w:pStyle w:val="Standard"/>
        <w:numPr>
          <w:ilvl w:val="0"/>
          <w:numId w:val="10"/>
        </w:numPr>
        <w:jc w:val="both"/>
        <w:rPr>
          <w:b/>
          <w:color w:val="000000"/>
          <w:u w:val="single"/>
          <w:lang w:eastAsia="fr-FR"/>
        </w:rPr>
      </w:pPr>
      <w:r>
        <w:rPr>
          <w:b/>
          <w:noProof/>
          <w:color w:val="000000"/>
          <w:u w:val="single"/>
          <w:lang w:eastAsia="fr-FR"/>
        </w:rPr>
        <mc:AlternateContent>
          <mc:Choice Requires="wps">
            <w:drawing>
              <wp:anchor distT="0" distB="0" distL="114300" distR="114300" simplePos="0" relativeHeight="68" behindDoc="0" locked="0" layoutInCell="1" allowOverlap="1" wp14:anchorId="377D207A" wp14:editId="5653B62B">
                <wp:simplePos x="0" y="0"/>
                <wp:positionH relativeFrom="column">
                  <wp:posOffset>989965</wp:posOffset>
                </wp:positionH>
                <wp:positionV relativeFrom="paragraph">
                  <wp:posOffset>85725</wp:posOffset>
                </wp:positionV>
                <wp:extent cx="229870" cy="1491615"/>
                <wp:effectExtent l="19050" t="0" r="37740" b="52290"/>
                <wp:wrapNone/>
                <wp:docPr id="138" name="Forme libre 143"/>
                <wp:cNvGraphicFramePr/>
                <a:graphic xmlns:a="http://schemas.openxmlformats.org/drawingml/2006/main">
                  <a:graphicData uri="http://schemas.microsoft.com/office/word/2010/wordprocessingShape">
                    <wps:wsp>
                      <wps:cNvSpPr/>
                      <wps:spPr>
                        <a:xfrm>
                          <a:off x="0" y="0"/>
                          <a:ext cx="229320" cy="149112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66503123"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r>
        <w:rPr>
          <w:b/>
          <w:noProof/>
          <w:color w:val="000000"/>
          <w:u w:val="single"/>
          <w:lang w:eastAsia="fr-FR"/>
        </w:rPr>
        <mc:AlternateContent>
          <mc:Choice Requires="wps">
            <w:drawing>
              <wp:anchor distT="0" distB="0" distL="114300" distR="114300" simplePos="0" relativeHeight="70" behindDoc="0" locked="0" layoutInCell="1" allowOverlap="1" wp14:anchorId="64808542" wp14:editId="3185158F">
                <wp:simplePos x="0" y="0"/>
                <wp:positionH relativeFrom="column">
                  <wp:posOffset>4328795</wp:posOffset>
                </wp:positionH>
                <wp:positionV relativeFrom="paragraph">
                  <wp:posOffset>63500</wp:posOffset>
                </wp:positionV>
                <wp:extent cx="138430" cy="161290"/>
                <wp:effectExtent l="38100" t="0" r="33930" b="48630"/>
                <wp:wrapNone/>
                <wp:docPr id="140" name="Forme libre 144"/>
                <wp:cNvGraphicFramePr/>
                <a:graphic xmlns:a="http://schemas.openxmlformats.org/drawingml/2006/main">
                  <a:graphicData uri="http://schemas.microsoft.com/office/word/2010/wordprocessingShape">
                    <wps:wsp>
                      <wps:cNvSpPr/>
                      <wps:spPr>
                        <a:xfrm>
                          <a:off x="0" y="0"/>
                          <a:ext cx="137880" cy="160560"/>
                        </a:xfrm>
                        <a:custGeom>
                          <a:avLst/>
                          <a:gdLst/>
                          <a:ahLst/>
                          <a:cxnLst/>
                          <a:rect l="0" t="0" r="r" b="b"/>
                          <a:pathLst>
                            <a:path w="10" h="9">
                              <a:moveTo>
                                <a:pt x="7" y="0"/>
                              </a:moveTo>
                              <a:lnTo>
                                <a:pt x="7" y="8"/>
                              </a:lnTo>
                              <a:lnTo>
                                <a:pt x="0" y="8"/>
                              </a:lnTo>
                              <a:lnTo>
                                <a:pt x="2" y="1"/>
                              </a:lnTo>
                              <a:lnTo>
                                <a:pt x="1" y="8"/>
                              </a:lnTo>
                              <a:lnTo>
                                <a:pt x="9" y="8"/>
                              </a:lnTo>
                              <a:lnTo>
                                <a:pt x="9" y="0"/>
                              </a:lnTo>
                            </a:path>
                          </a:pathLst>
                        </a:custGeom>
                        <a:gradFill>
                          <a:gsLst>
                            <a:gs pos="0">
                              <a:srgbClr val="666666"/>
                            </a:gs>
                            <a:gs pos="50000">
                              <a:srgbClr val="000000"/>
                            </a:gs>
                            <a:gs pos="100000">
                              <a:srgbClr val="666666"/>
                            </a:gs>
                          </a:gsLst>
                          <a:lin ang="5400000"/>
                        </a:gradFill>
                        <a:ln w="12600">
                          <a:solidFill>
                            <a:srgbClr val="000000"/>
                          </a:solidFill>
                          <a:miter/>
                        </a:ln>
                        <a:effectLst>
                          <a:outerShdw dist="25631" dir="3633274" algn="tl">
                            <a:srgbClr val="7F7F7F"/>
                          </a:outerShdw>
                        </a:effectLst>
                      </wps:spPr>
                      <wps:style>
                        <a:lnRef idx="0">
                          <a:scrgbClr r="0" g="0" b="0"/>
                        </a:lnRef>
                        <a:fillRef idx="0">
                          <a:scrgbClr r="0" g="0" b="0"/>
                        </a:fillRef>
                        <a:effectRef idx="0">
                          <a:scrgbClr r="0" g="0" b="0"/>
                        </a:effectRef>
                        <a:fontRef idx="minor"/>
                      </wps:style>
                      <wps:txbx>
                        <w:txbxContent>
                          <w:p w14:paraId="3B81A690" w14:textId="77777777" w:rsidR="00505A36" w:rsidRDefault="00505A36">
                            <w:pPr>
                              <w:pStyle w:val="Contenudecadre"/>
                              <w:rPr>
                                <w:color w:val="auto"/>
                              </w:rPr>
                            </w:pPr>
                          </w:p>
                        </w:txbxContent>
                      </wps:txbx>
                      <wps:bodyPr lIns="158760" tIns="82440" rIns="158760" bIns="82440">
                        <a:noAutofit/>
                      </wps:bodyPr>
                    </wps:wsp>
                  </a:graphicData>
                </a:graphic>
              </wp:anchor>
            </w:drawing>
          </mc:Choice>
          <mc:Fallback>
            <w:pict/>
          </mc:Fallback>
        </mc:AlternateContent>
      </w:r>
    </w:p>
    <w:p w14:paraId="5CAEC288" w14:textId="77777777" w:rsidR="00505A36" w:rsidRDefault="001C615A">
      <w:pPr>
        <w:pStyle w:val="Standard"/>
        <w:jc w:val="both"/>
        <w:rPr>
          <w:b/>
          <w:color w:val="000000"/>
          <w:u w:val="single"/>
          <w:lang w:eastAsia="fr-FR"/>
        </w:rPr>
      </w:pPr>
      <w:r>
        <w:rPr>
          <w:b/>
          <w:noProof/>
          <w:color w:val="000000"/>
          <w:u w:val="single"/>
          <w:lang w:eastAsia="fr-FR"/>
        </w:rPr>
        <mc:AlternateContent>
          <mc:Choice Requires="wps">
            <w:drawing>
              <wp:anchor distT="0" distB="0" distL="114300" distR="114300" simplePos="0" relativeHeight="54" behindDoc="0" locked="0" layoutInCell="1" allowOverlap="1" wp14:anchorId="5998EDF5" wp14:editId="5AEDB621">
                <wp:simplePos x="0" y="0"/>
                <wp:positionH relativeFrom="column">
                  <wp:posOffset>0</wp:posOffset>
                </wp:positionH>
                <wp:positionV relativeFrom="paragraph">
                  <wp:posOffset>0</wp:posOffset>
                </wp:positionV>
                <wp:extent cx="5781675" cy="458470"/>
                <wp:effectExtent l="0" t="0" r="29010" b="56791"/>
                <wp:wrapSquare wrapText="bothSides"/>
                <wp:docPr id="142" name="Forme libre 145"/>
                <wp:cNvGraphicFramePr/>
                <a:graphic xmlns:a="http://schemas.openxmlformats.org/drawingml/2006/main">
                  <a:graphicData uri="http://schemas.microsoft.com/office/word/2010/wordprocessingShape">
                    <wps:wsp>
                      <wps:cNvSpPr/>
                      <wps:spPr>
                        <a:xfrm>
                          <a:off x="0" y="0"/>
                          <a:ext cx="5780880" cy="45792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5F361F56" w14:textId="77777777" w:rsidR="00505A36" w:rsidRDefault="001C615A">
                            <w:pPr>
                              <w:pStyle w:val="Contenudecadre"/>
                              <w:spacing w:after="200" w:line="276" w:lineRule="auto"/>
                              <w:ind w:left="360"/>
                              <w:jc w:val="both"/>
                            </w:pPr>
                            <w:r>
                              <w:rPr>
                                <w:rFonts w:ascii="Times New Roman" w:eastAsia="Times New Roman" w:hAnsi="Times New Roman" w:cs="Times New Roman"/>
                                <w:color w:val="000000"/>
                                <w:sz w:val="18"/>
                                <w:szCs w:val="18"/>
                              </w:rPr>
                              <w:t>7.  Après envoi de la fiche de notification, le responsable de la gestion des alertes de l’association s’informe de la bonne réception de la fiche par l’administration et s’informe des mesures complémentaires à appliquer.</w:t>
                            </w:r>
                          </w:p>
                        </w:txbxContent>
                      </wps:txbx>
                      <wps:bodyPr>
                        <a:noAutofit/>
                      </wps:bodyPr>
                    </wps:wsp>
                  </a:graphicData>
                </a:graphic>
              </wp:anchor>
            </w:drawing>
          </mc:Choice>
          <mc:Fallback>
            <w:pict/>
          </mc:Fallback>
        </mc:AlternateContent>
      </w:r>
      <w:r>
        <w:rPr>
          <w:b/>
          <w:noProof/>
          <w:color w:val="000000"/>
          <w:u w:val="single"/>
          <w:lang w:eastAsia="fr-FR"/>
        </w:rPr>
        <mc:AlternateContent>
          <mc:Choice Requires="wps">
            <w:drawing>
              <wp:anchor distT="0" distB="0" distL="114300" distR="114300" simplePos="0" relativeHeight="69" behindDoc="0" locked="0" layoutInCell="1" allowOverlap="1" wp14:anchorId="6C70FFEE" wp14:editId="46173589">
                <wp:simplePos x="0" y="0"/>
                <wp:positionH relativeFrom="column">
                  <wp:posOffset>0</wp:posOffset>
                </wp:positionH>
                <wp:positionV relativeFrom="paragraph">
                  <wp:posOffset>0</wp:posOffset>
                </wp:positionV>
                <wp:extent cx="4397375" cy="1249045"/>
                <wp:effectExtent l="0" t="0" r="41611" b="66330"/>
                <wp:wrapSquare wrapText="bothSides"/>
                <wp:docPr id="144" name="Forme libre 146"/>
                <wp:cNvGraphicFramePr/>
                <a:graphic xmlns:a="http://schemas.openxmlformats.org/drawingml/2006/main">
                  <a:graphicData uri="http://schemas.microsoft.com/office/word/2010/wordprocessingShape">
                    <wps:wsp>
                      <wps:cNvSpPr/>
                      <wps:spPr>
                        <a:xfrm>
                          <a:off x="0" y="0"/>
                          <a:ext cx="4396680" cy="124848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BFBFBF"/>
                        </a:solidFill>
                        <a:ln w="12600">
                          <a:solidFill>
                            <a:srgbClr val="666666"/>
                          </a:solidFill>
                          <a:custDash>
                            <a:ds d="400000" sp="100000"/>
                          </a:custDash>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1E8DE3A5" w14:textId="77777777" w:rsidR="00505A36" w:rsidRDefault="001C615A">
                            <w:pPr>
                              <w:pStyle w:val="Contenudecadre"/>
                              <w:jc w:val="both"/>
                            </w:pPr>
                            <w:r>
                              <w:rPr>
                                <w:rFonts w:ascii="Times New Roman" w:eastAsia="Times New Roman" w:hAnsi="Times New Roman"/>
                                <w:b/>
                                <w:bCs/>
                                <w:color w:val="000000"/>
                                <w:sz w:val="18"/>
                                <w:szCs w:val="18"/>
                                <w:lang w:eastAsia="ar-SA"/>
                              </w:rPr>
                              <w:t>8. Dans le cas d’un rappel (information du consommateur)</w:t>
                            </w:r>
                            <w:r>
                              <w:rPr>
                                <w:rFonts w:ascii="Times New Roman" w:eastAsia="Times New Roman" w:hAnsi="Times New Roman"/>
                                <w:color w:val="000000"/>
                                <w:sz w:val="18"/>
                                <w:szCs w:val="18"/>
                                <w:lang w:eastAsia="ar-SA"/>
                              </w:rPr>
                              <w:t>, le responsable du traitement des alertes prend connaissance du message d’information à diffuser.</w:t>
                            </w:r>
                          </w:p>
                          <w:p w14:paraId="4462FDBE" w14:textId="77777777" w:rsidR="00505A36" w:rsidRDefault="001C615A">
                            <w:pPr>
                              <w:pStyle w:val="Contenudecadre"/>
                              <w:ind w:left="708"/>
                              <w:jc w:val="both"/>
                            </w:pPr>
                            <w:r>
                              <w:rPr>
                                <w:rFonts w:ascii="Times New Roman" w:eastAsia="Times New Roman" w:hAnsi="Times New Roman"/>
                                <w:color w:val="000000"/>
                                <w:sz w:val="18"/>
                                <w:szCs w:val="18"/>
                                <w:lang w:eastAsia="ar-SA"/>
                              </w:rPr>
                              <w:t>L’affichette (cf. informations devant figurer sur les affiches alertant les personnes accueillies d’un rappel en annexe 15) est disposée sur le lieu de distribution aux bénéficiaires (information à afficher durant 15 jours minimum après la date du rappel).</w:t>
                            </w:r>
                          </w:p>
                          <w:p w14:paraId="24AD42D5" w14:textId="77777777" w:rsidR="00505A36" w:rsidRDefault="001C615A">
                            <w:pPr>
                              <w:pStyle w:val="Contenudecadre"/>
                              <w:ind w:left="708"/>
                              <w:jc w:val="both"/>
                            </w:pPr>
                            <w:r>
                              <w:rPr>
                                <w:rFonts w:ascii="Times New Roman" w:eastAsia="Times New Roman" w:hAnsi="Times New Roman"/>
                                <w:b/>
                                <w:color w:val="000000"/>
                                <w:sz w:val="18"/>
                                <w:szCs w:val="18"/>
                                <w:lang w:eastAsia="ar-SA"/>
                              </w:rPr>
                              <w:t>Le message sera commenté en parallèle</w:t>
                            </w:r>
                            <w:r>
                              <w:rPr>
                                <w:rFonts w:ascii="Times New Roman" w:eastAsia="Times New Roman" w:hAnsi="Times New Roman"/>
                                <w:color w:val="000000"/>
                                <w:sz w:val="18"/>
                                <w:szCs w:val="18"/>
                                <w:lang w:eastAsia="ar-SA"/>
                              </w:rPr>
                              <w:t xml:space="preserve"> par les membres de l’association lors de la distribution aux bénéficiaires.</w:t>
                            </w:r>
                          </w:p>
                          <w:p w14:paraId="25E9B2EE" w14:textId="77777777" w:rsidR="00505A36" w:rsidRDefault="00505A36">
                            <w:pPr>
                              <w:pStyle w:val="Contenudecadre"/>
                            </w:pPr>
                          </w:p>
                          <w:p w14:paraId="11822E3A" w14:textId="77777777" w:rsidR="00505A36" w:rsidRDefault="00505A36">
                            <w:pPr>
                              <w:pStyle w:val="Contenudecadre"/>
                            </w:pPr>
                          </w:p>
                        </w:txbxContent>
                      </wps:txbx>
                      <wps:bodyPr>
                        <a:noAutofit/>
                      </wps:bodyPr>
                    </wps:wsp>
                  </a:graphicData>
                </a:graphic>
              </wp:anchor>
            </w:drawing>
          </mc:Choice>
          <mc:Fallback>
            <w:pict/>
          </mc:Fallback>
        </mc:AlternateContent>
      </w:r>
      <w:r>
        <w:rPr>
          <w:b/>
          <w:noProof/>
          <w:color w:val="000000"/>
          <w:u w:val="single"/>
          <w:lang w:eastAsia="fr-FR"/>
        </w:rPr>
        <mc:AlternateContent>
          <mc:Choice Requires="wps">
            <w:drawing>
              <wp:anchor distT="0" distB="0" distL="114300" distR="114300" simplePos="0" relativeHeight="74" behindDoc="0" locked="0" layoutInCell="1" allowOverlap="1" wp14:anchorId="036DAE27" wp14:editId="21BEB86E">
                <wp:simplePos x="0" y="0"/>
                <wp:positionH relativeFrom="column">
                  <wp:posOffset>0</wp:posOffset>
                </wp:positionH>
                <wp:positionV relativeFrom="paragraph">
                  <wp:posOffset>0</wp:posOffset>
                </wp:positionV>
                <wp:extent cx="5733415" cy="295910"/>
                <wp:effectExtent l="0" t="0" r="39150" b="66390"/>
                <wp:wrapSquare wrapText="bothSides"/>
                <wp:docPr id="146" name="Forme libre 147"/>
                <wp:cNvGraphicFramePr/>
                <a:graphic xmlns:a="http://schemas.openxmlformats.org/drawingml/2006/main">
                  <a:graphicData uri="http://schemas.microsoft.com/office/word/2010/wordprocessingShape">
                    <wps:wsp>
                      <wps:cNvSpPr/>
                      <wps:spPr>
                        <a:xfrm>
                          <a:off x="0" y="0"/>
                          <a:ext cx="5732640" cy="295200"/>
                        </a:xfrm>
                        <a:custGeom>
                          <a:avLst/>
                          <a:gdLst/>
                          <a:ahLst/>
                          <a:cxnLst/>
                          <a:rect l="0" t="0" r="r" b="b"/>
                          <a:pathLst>
                            <a:path w="73" h="74">
                              <a:moveTo>
                                <a:pt x="1" y="0"/>
                              </a:moveTo>
                              <a:lnTo>
                                <a:pt x="10" y="11"/>
                              </a:lnTo>
                              <a:lnTo>
                                <a:pt x="66" y="67"/>
                              </a:lnTo>
                              <a:lnTo>
                                <a:pt x="0" y="7"/>
                              </a:lnTo>
                              <a:lnTo>
                                <a:pt x="11" y="28"/>
                              </a:lnTo>
                              <a:lnTo>
                                <a:pt x="68" y="69"/>
                              </a:lnTo>
                              <a:lnTo>
                                <a:pt x="8" y="2"/>
                              </a:lnTo>
                              <a:lnTo>
                                <a:pt x="32" y="33"/>
                              </a:lnTo>
                              <a:lnTo>
                                <a:pt x="70" y="71"/>
                              </a:lnTo>
                              <a:lnTo>
                                <a:pt x="3" y="1"/>
                              </a:lnTo>
                              <a:lnTo>
                                <a:pt x="38" y="10"/>
                              </a:lnTo>
                              <a:lnTo>
                                <a:pt x="72" y="73"/>
                              </a:lnTo>
                            </a:path>
                          </a:pathLst>
                        </a:custGeom>
                        <a:solidFill>
                          <a:srgbClr val="D8D8D8"/>
                        </a:solidFill>
                        <a:ln w="12600">
                          <a:solidFill>
                            <a:srgbClr val="666666"/>
                          </a:solidFill>
                          <a:miter/>
                        </a:ln>
                        <a:effectLst>
                          <a:outerShdw dist="25631" dir="3633274" algn="tl">
                            <a:srgbClr val="7F7F7F">
                              <a:alpha val="50000"/>
                            </a:srgbClr>
                          </a:outerShdw>
                        </a:effectLst>
                      </wps:spPr>
                      <wps:style>
                        <a:lnRef idx="0">
                          <a:scrgbClr r="0" g="0" b="0"/>
                        </a:lnRef>
                        <a:fillRef idx="0">
                          <a:scrgbClr r="0" g="0" b="0"/>
                        </a:fillRef>
                        <a:effectRef idx="0">
                          <a:scrgbClr r="0" g="0" b="0"/>
                        </a:effectRef>
                        <a:fontRef idx="minor"/>
                      </wps:style>
                      <wps:txbx>
                        <w:txbxContent>
                          <w:p w14:paraId="4F665671" w14:textId="77777777" w:rsidR="00505A36" w:rsidRDefault="001C615A">
                            <w:pPr>
                              <w:pStyle w:val="Contenudecadre"/>
                              <w:spacing w:after="200" w:line="276" w:lineRule="auto"/>
                              <w:jc w:val="both"/>
                            </w:pPr>
                            <w:r>
                              <w:rPr>
                                <w:rFonts w:ascii="Times New Roman" w:eastAsia="Times New Roman" w:hAnsi="Times New Roman" w:cs="Times New Roman"/>
                                <w:color w:val="000000"/>
                                <w:sz w:val="18"/>
                                <w:szCs w:val="18"/>
                              </w:rPr>
                              <w:t>Tous les documents transmis sont archivés pendant 5 ans minimum.</w:t>
                            </w:r>
                          </w:p>
                        </w:txbxContent>
                      </wps:txbx>
                      <wps:bodyPr>
                        <a:noAutofit/>
                      </wps:bodyPr>
                    </wps:wsp>
                  </a:graphicData>
                </a:graphic>
              </wp:anchor>
            </w:drawing>
          </mc:Choice>
          <mc:Fallback>
            <w:pict/>
          </mc:Fallback>
        </mc:AlternateContent>
      </w:r>
    </w:p>
    <w:tbl>
      <w:tblPr>
        <w:tblW w:w="9212" w:type="dxa"/>
        <w:tblInd w:w="-10" w:type="dxa"/>
        <w:tblLook w:val="0000" w:firstRow="0" w:lastRow="0" w:firstColumn="0" w:lastColumn="0" w:noHBand="0" w:noVBand="0"/>
      </w:tblPr>
      <w:tblGrid>
        <w:gridCol w:w="9212"/>
      </w:tblGrid>
      <w:tr w:rsidR="00505A36" w14:paraId="7093FE70" w14:textId="77777777">
        <w:tc>
          <w:tcPr>
            <w:tcW w:w="9212" w:type="dxa"/>
            <w:shd w:val="clear" w:color="auto" w:fill="auto"/>
          </w:tcPr>
          <w:p w14:paraId="3769CAC0" w14:textId="77777777" w:rsidR="00505A36" w:rsidRDefault="00505A36">
            <w:pPr>
              <w:pStyle w:val="Standard"/>
              <w:snapToGrid w:val="0"/>
              <w:jc w:val="center"/>
              <w:rPr>
                <w:b/>
                <w:color w:val="000000"/>
                <w:sz w:val="32"/>
                <w:szCs w:val="32"/>
                <w:u w:val="single"/>
                <w:lang w:eastAsia="fr-FR"/>
              </w:rPr>
            </w:pPr>
          </w:p>
        </w:tc>
      </w:tr>
    </w:tbl>
    <w:p w14:paraId="789514F5" w14:textId="77777777" w:rsidR="00505A36" w:rsidRDefault="00505A36">
      <w:pPr>
        <w:pStyle w:val="Standard"/>
        <w:jc w:val="both"/>
      </w:pPr>
    </w:p>
    <w:p w14:paraId="0A51E807" w14:textId="77777777" w:rsidR="00505A36" w:rsidRDefault="00505A36">
      <w:pPr>
        <w:pStyle w:val="Standard"/>
        <w:jc w:val="both"/>
      </w:pPr>
    </w:p>
    <w:p w14:paraId="033F131D" w14:textId="77777777" w:rsidR="00505A36" w:rsidRDefault="001C615A">
      <w:pPr>
        <w:pStyle w:val="Standard"/>
        <w:numPr>
          <w:ilvl w:val="0"/>
          <w:numId w:val="10"/>
        </w:numPr>
        <w:jc w:val="both"/>
      </w:pPr>
      <w:r>
        <w:rPr>
          <w:color w:val="000000"/>
        </w:rPr>
        <w:t>A noter que, selon les organisations, un service centralisé pourra traiter les gestions des alertes et les procédures de notification (au titre de l’association locale ayant constaté la non-conformité) ; dans ce cas la notification devra se faire dans le département où a été constatée la non-conformité.</w:t>
      </w:r>
    </w:p>
    <w:p w14:paraId="25CCE65A" w14:textId="77777777" w:rsidR="00505A36" w:rsidRDefault="00505A36">
      <w:pPr>
        <w:pStyle w:val="Standard"/>
        <w:jc w:val="both"/>
        <w:rPr>
          <w:b/>
          <w:color w:val="000000"/>
          <w:u w:val="single"/>
        </w:rPr>
      </w:pPr>
    </w:p>
    <w:p w14:paraId="40ADC19F" w14:textId="77777777" w:rsidR="00505A36" w:rsidRDefault="001C615A">
      <w:pPr>
        <w:pStyle w:val="Standard"/>
        <w:numPr>
          <w:ilvl w:val="0"/>
          <w:numId w:val="10"/>
        </w:numPr>
        <w:jc w:val="both"/>
        <w:rPr>
          <w:b/>
          <w:color w:val="000000"/>
          <w:u w:val="single"/>
        </w:rPr>
      </w:pPr>
      <w:r>
        <w:rPr>
          <w:b/>
          <w:color w:val="000000"/>
          <w:u w:val="single"/>
        </w:rPr>
        <w:t>BILAN DES ALERTES :</w:t>
      </w:r>
    </w:p>
    <w:p w14:paraId="64E9C0B5" w14:textId="77777777" w:rsidR="00505A36" w:rsidRDefault="00505A36">
      <w:pPr>
        <w:pStyle w:val="Standard"/>
        <w:jc w:val="both"/>
        <w:rPr>
          <w:b/>
          <w:color w:val="000000"/>
          <w:u w:val="single"/>
        </w:rPr>
      </w:pPr>
    </w:p>
    <w:p w14:paraId="7692D8AF" w14:textId="77777777" w:rsidR="00505A36" w:rsidRDefault="001C615A">
      <w:pPr>
        <w:pStyle w:val="Standard"/>
        <w:numPr>
          <w:ilvl w:val="0"/>
          <w:numId w:val="10"/>
        </w:numPr>
        <w:jc w:val="both"/>
        <w:rPr>
          <w:color w:val="000000"/>
        </w:rPr>
      </w:pPr>
      <w:r>
        <w:rPr>
          <w:color w:val="000000"/>
        </w:rPr>
        <w:t>La personne chargée de la gestion des alertes établit un bilan des alertes.</w:t>
      </w:r>
    </w:p>
    <w:p w14:paraId="7A8FB838" w14:textId="77777777" w:rsidR="00505A36" w:rsidRDefault="001C615A">
      <w:pPr>
        <w:pStyle w:val="Standard"/>
        <w:numPr>
          <w:ilvl w:val="0"/>
          <w:numId w:val="10"/>
        </w:numPr>
        <w:jc w:val="both"/>
        <w:rPr>
          <w:color w:val="000000"/>
        </w:rPr>
      </w:pPr>
      <w:r>
        <w:rPr>
          <w:color w:val="000000"/>
        </w:rPr>
        <w:t>Elle compile l’ensemble des informations reçues et ses propres données.</w:t>
      </w:r>
    </w:p>
    <w:p w14:paraId="769B25EA" w14:textId="77777777" w:rsidR="00505A36" w:rsidRDefault="001C615A">
      <w:pPr>
        <w:pStyle w:val="Standard"/>
        <w:numPr>
          <w:ilvl w:val="0"/>
          <w:numId w:val="10"/>
        </w:numPr>
        <w:jc w:val="both"/>
        <w:rPr>
          <w:color w:val="000000"/>
        </w:rPr>
      </w:pPr>
      <w:r>
        <w:rPr>
          <w:color w:val="000000"/>
        </w:rPr>
        <w:t>Elle renseigne une fiche technique récapitulative où seront précisées les structures associatives et les quantités du lot de produits concernés par l’alerte alimentaire. (cf. Annexe 18 - Etat des retraits-rappels).</w:t>
      </w:r>
    </w:p>
    <w:p w14:paraId="390A7FAA" w14:textId="77777777" w:rsidR="00505A36" w:rsidRDefault="001C615A">
      <w:pPr>
        <w:pStyle w:val="Standard"/>
        <w:jc w:val="both"/>
        <w:rPr>
          <w:color w:val="000000"/>
          <w:szCs w:val="21"/>
        </w:rPr>
      </w:pPr>
      <w:r>
        <w:rPr>
          <w:color w:val="000000"/>
          <w:szCs w:val="21"/>
        </w:rPr>
        <w:t>La fiche technique de retrait-rappel est envoyée à la DD(CS)PP (produits animaux ou d’origine animale) ou à la DRCCRF (autres produits) du lieu où a été traitée l’alerte, et archivée au niveau de l’association pendant 5 ans .</w:t>
      </w:r>
    </w:p>
    <w:p w14:paraId="62D067C2" w14:textId="77777777" w:rsidR="00505A36" w:rsidRDefault="00505A36">
      <w:pPr>
        <w:pStyle w:val="Standard"/>
        <w:ind w:left="227"/>
        <w:jc w:val="both"/>
        <w:rPr>
          <w:color w:val="0D0D0D"/>
          <w:sz w:val="21"/>
          <w:szCs w:val="21"/>
          <w:lang w:eastAsia="fr-FR"/>
        </w:rPr>
      </w:pPr>
    </w:p>
    <w:p w14:paraId="702976DC" w14:textId="77777777" w:rsidR="00505A36" w:rsidRDefault="00505A36">
      <w:pPr>
        <w:pStyle w:val="Standard"/>
        <w:rPr>
          <w:sz w:val="21"/>
          <w:szCs w:val="21"/>
        </w:rPr>
      </w:pPr>
    </w:p>
    <w:p w14:paraId="01C1B9A8" w14:textId="77777777" w:rsidR="00505A36" w:rsidRDefault="00505A36">
      <w:pPr>
        <w:pStyle w:val="Standard"/>
        <w:rPr>
          <w:sz w:val="21"/>
          <w:szCs w:val="21"/>
        </w:rPr>
      </w:pPr>
    </w:p>
    <w:p w14:paraId="7FFC0C83" w14:textId="77777777" w:rsidR="00505A36" w:rsidRDefault="00505A36">
      <w:pPr>
        <w:pStyle w:val="Standard"/>
        <w:rPr>
          <w:sz w:val="21"/>
          <w:szCs w:val="21"/>
        </w:rPr>
      </w:pPr>
    </w:p>
    <w:p w14:paraId="0378FD6D" w14:textId="77777777" w:rsidR="00505A36" w:rsidRDefault="00505A36">
      <w:pPr>
        <w:pStyle w:val="Standard"/>
        <w:rPr>
          <w:sz w:val="21"/>
          <w:szCs w:val="21"/>
        </w:rPr>
      </w:pPr>
    </w:p>
    <w:p w14:paraId="539EDE24" w14:textId="77777777" w:rsidR="00505A36" w:rsidRDefault="00505A36">
      <w:pPr>
        <w:pStyle w:val="Standard"/>
        <w:rPr>
          <w:sz w:val="21"/>
          <w:szCs w:val="21"/>
        </w:rPr>
      </w:pPr>
    </w:p>
    <w:p w14:paraId="10BCF6FA" w14:textId="77777777" w:rsidR="00505A36" w:rsidRDefault="00505A36">
      <w:pPr>
        <w:pStyle w:val="Standard"/>
        <w:rPr>
          <w:sz w:val="21"/>
          <w:szCs w:val="21"/>
        </w:rPr>
      </w:pPr>
    </w:p>
    <w:p w14:paraId="3C5B9DE0" w14:textId="77777777" w:rsidR="00505A36" w:rsidRDefault="00505A36">
      <w:pPr>
        <w:pStyle w:val="Standard"/>
        <w:rPr>
          <w:sz w:val="21"/>
          <w:szCs w:val="21"/>
        </w:rPr>
      </w:pPr>
    </w:p>
    <w:p w14:paraId="21C4780A" w14:textId="77777777" w:rsidR="00505A36" w:rsidRDefault="00505A36">
      <w:pPr>
        <w:pStyle w:val="Standard"/>
        <w:rPr>
          <w:sz w:val="21"/>
          <w:szCs w:val="21"/>
        </w:rPr>
      </w:pPr>
    </w:p>
    <w:p w14:paraId="093DCD0F" w14:textId="77777777" w:rsidR="00505A36" w:rsidRDefault="00505A36">
      <w:pPr>
        <w:pStyle w:val="Standard"/>
        <w:rPr>
          <w:sz w:val="21"/>
          <w:szCs w:val="21"/>
        </w:rPr>
      </w:pPr>
    </w:p>
    <w:p w14:paraId="22F07F7C" w14:textId="77777777" w:rsidR="00505A36" w:rsidRDefault="00505A36">
      <w:pPr>
        <w:pStyle w:val="Standard"/>
        <w:rPr>
          <w:sz w:val="21"/>
          <w:szCs w:val="21"/>
        </w:rPr>
      </w:pPr>
    </w:p>
    <w:p w14:paraId="7F577303" w14:textId="77777777" w:rsidR="00505A36" w:rsidRDefault="00505A36">
      <w:pPr>
        <w:pStyle w:val="Standard"/>
        <w:rPr>
          <w:sz w:val="10"/>
        </w:rPr>
      </w:pPr>
    </w:p>
    <w:p w14:paraId="58E4386B" w14:textId="77777777" w:rsidR="00505A36" w:rsidRDefault="00505A36">
      <w:pPr>
        <w:pStyle w:val="Standard"/>
        <w:rPr>
          <w:sz w:val="10"/>
        </w:rPr>
      </w:pPr>
    </w:p>
    <w:p w14:paraId="4655444D" w14:textId="77777777" w:rsidR="00505A36" w:rsidRDefault="00505A36">
      <w:pPr>
        <w:pStyle w:val="Standard"/>
        <w:rPr>
          <w:sz w:val="10"/>
        </w:rPr>
      </w:pPr>
    </w:p>
    <w:p w14:paraId="502A193C" w14:textId="77777777" w:rsidR="00505A36" w:rsidRDefault="00505A36">
      <w:pPr>
        <w:pStyle w:val="Standard"/>
        <w:rPr>
          <w:sz w:val="10"/>
        </w:rPr>
      </w:pPr>
    </w:p>
    <w:p w14:paraId="7A16F5C6" w14:textId="77777777" w:rsidR="00505A36" w:rsidRDefault="00505A36">
      <w:pPr>
        <w:pStyle w:val="Standard"/>
        <w:rPr>
          <w:sz w:val="10"/>
        </w:rPr>
      </w:pPr>
    </w:p>
    <w:p w14:paraId="5DDFAB1C" w14:textId="77777777" w:rsidR="00505A36" w:rsidRDefault="00505A36">
      <w:pPr>
        <w:pStyle w:val="Standard"/>
        <w:rPr>
          <w:sz w:val="10"/>
        </w:rPr>
      </w:pPr>
    </w:p>
    <w:p w14:paraId="68B42683" w14:textId="77777777" w:rsidR="00505A36" w:rsidRDefault="00505A36">
      <w:pPr>
        <w:pStyle w:val="Standard"/>
        <w:jc w:val="right"/>
        <w:rPr>
          <w:sz w:val="10"/>
        </w:rPr>
      </w:pPr>
    </w:p>
    <w:p w14:paraId="62366B85" w14:textId="77777777" w:rsidR="00505A36" w:rsidRDefault="001C615A">
      <w:pPr>
        <w:pStyle w:val="Standard"/>
        <w:jc w:val="right"/>
        <w:rPr>
          <w:sz w:val="10"/>
        </w:rPr>
      </w:pPr>
      <w:r>
        <w:br w:type="page"/>
      </w:r>
    </w:p>
    <w:p w14:paraId="5CC7B7CA" w14:textId="77777777" w:rsidR="00505A36" w:rsidRDefault="001C615A">
      <w:pPr>
        <w:pStyle w:val="Paragraphedeliste"/>
        <w:ind w:left="0"/>
        <w:jc w:val="center"/>
        <w:rPr>
          <w:color w:val="000000"/>
          <w:sz w:val="20"/>
          <w:szCs w:val="20"/>
        </w:rPr>
      </w:pPr>
      <w:r>
        <w:rPr>
          <w:color w:val="000000"/>
          <w:sz w:val="20"/>
          <w:szCs w:val="20"/>
        </w:rPr>
        <w:lastRenderedPageBreak/>
        <w:t>Annexe VII</w:t>
      </w:r>
    </w:p>
    <w:p w14:paraId="74E29E7D" w14:textId="77777777" w:rsidR="00505A36" w:rsidRDefault="00505A36">
      <w:pPr>
        <w:pStyle w:val="Paragraphedeliste"/>
        <w:ind w:left="0"/>
        <w:jc w:val="center"/>
        <w:rPr>
          <w:del w:id="306" w:author="DE GAVELLE" w:date="2019-12-05T12:13:00Z"/>
          <w:color w:val="000000"/>
          <w:sz w:val="20"/>
          <w:szCs w:val="20"/>
        </w:rPr>
      </w:pPr>
    </w:p>
    <w:p w14:paraId="34E72702" w14:textId="77777777" w:rsidR="00505A36" w:rsidRDefault="001C615A">
      <w:pPr>
        <w:pStyle w:val="Paragraphedeliste"/>
        <w:ind w:left="0"/>
        <w:jc w:val="center"/>
      </w:pPr>
      <w:ins w:id="307" w:author="DE GAVELLE" w:date="2019-12-05T12:13:00Z">
        <w:r>
          <w:rPr>
            <w:noProof/>
            <w:lang w:eastAsia="fr-FR"/>
          </w:rPr>
          <w:drawing>
            <wp:anchor distT="0" distB="0" distL="114300" distR="114300" simplePos="0" relativeHeight="149" behindDoc="0" locked="0" layoutInCell="1" allowOverlap="1" wp14:anchorId="2CB61886" wp14:editId="60D787DF">
              <wp:simplePos x="0" y="0"/>
              <wp:positionH relativeFrom="column">
                <wp:posOffset>116840</wp:posOffset>
              </wp:positionH>
              <wp:positionV relativeFrom="paragraph">
                <wp:posOffset>86360</wp:posOffset>
              </wp:positionV>
              <wp:extent cx="5606415" cy="8292465"/>
              <wp:effectExtent l="0" t="0" r="0" b="0"/>
              <wp:wrapSquare wrapText="bothSides"/>
              <wp:docPr id="148"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
                      <pic:cNvPicPr>
                        <a:picLocks noChangeAspect="1" noChangeArrowheads="1"/>
                      </pic:cNvPicPr>
                    </pic:nvPicPr>
                    <pic:blipFill>
                      <a:blip r:embed="rId12"/>
                      <a:stretch>
                        <a:fillRect/>
                      </a:stretch>
                    </pic:blipFill>
                    <pic:spPr bwMode="auto">
                      <a:xfrm>
                        <a:off x="0" y="0"/>
                        <a:ext cx="5606415" cy="829246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150" behindDoc="0" locked="0" layoutInCell="1" allowOverlap="1" wp14:anchorId="478462E2" wp14:editId="3CD24F05">
              <wp:simplePos x="0" y="0"/>
              <wp:positionH relativeFrom="column">
                <wp:posOffset>116840</wp:posOffset>
              </wp:positionH>
              <wp:positionV relativeFrom="paragraph">
                <wp:posOffset>86360</wp:posOffset>
              </wp:positionV>
              <wp:extent cx="5606415" cy="8292465"/>
              <wp:effectExtent l="0" t="0" r="0" b="0"/>
              <wp:wrapSquare wrapText="bothSides"/>
              <wp:docPr id="149"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4"/>
                      <pic:cNvPicPr>
                        <a:picLocks noChangeAspect="1" noChangeArrowheads="1"/>
                      </pic:cNvPicPr>
                    </pic:nvPicPr>
                    <pic:blipFill>
                      <a:blip r:embed="rId12"/>
                      <a:stretch>
                        <a:fillRect/>
                      </a:stretch>
                    </pic:blipFill>
                    <pic:spPr bwMode="auto">
                      <a:xfrm>
                        <a:off x="0" y="0"/>
                        <a:ext cx="5606415" cy="8292465"/>
                      </a:xfrm>
                      <a:prstGeom prst="rect">
                        <a:avLst/>
                      </a:prstGeom>
                      <a:noFill/>
                      <a:ln w="9525">
                        <a:noFill/>
                        <a:miter lim="800000"/>
                        <a:headEnd/>
                        <a:tailEnd/>
                      </a:ln>
                    </pic:spPr>
                  </pic:pic>
                </a:graphicData>
              </a:graphic>
            </wp:anchor>
          </w:drawing>
        </w:r>
      </w:ins>
    </w:p>
    <w:p w14:paraId="22D04C79" w14:textId="77777777" w:rsidR="00505A36" w:rsidRDefault="00505A36">
      <w:pPr>
        <w:pStyle w:val="Paragraphedeliste"/>
        <w:ind w:left="0"/>
        <w:jc w:val="center"/>
      </w:pPr>
    </w:p>
    <w:sectPr w:rsidR="00505A36">
      <w:headerReference w:type="default" r:id="rId13"/>
      <w:footerReference w:type="default" r:id="rId14"/>
      <w:pgSz w:w="11906" w:h="16838"/>
      <w:pgMar w:top="1418" w:right="1418" w:bottom="1418" w:left="1418" w:header="709" w:footer="709" w:gutter="0"/>
      <w:cols w:space="720"/>
      <w:formProt w:val="0"/>
      <w:docGrid w:linePitch="24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9" w:author="Erwan DE GAVELLE" w:date="2019-12-05T15:17:00Z" w:initials="EDG">
    <w:p w14:paraId="688AAE5C" w14:textId="77777777" w:rsidR="00505A36" w:rsidRDefault="001C615A">
      <w:r>
        <w:t>Voir DGCCRF</w:t>
      </w:r>
    </w:p>
    <w:p w14:paraId="2B4FE58D" w14:textId="77777777" w:rsidR="00505A36" w:rsidRDefault="00505A36"/>
  </w:comment>
  <w:comment w:id="257" w:author="Erwan DE GAVELLE" w:date="2019-12-05T15:56:00Z" w:initials="EDG">
    <w:p w14:paraId="33261BCE" w14:textId="77777777" w:rsidR="00505A36" w:rsidRDefault="001C615A">
      <w:r>
        <w:t>A actualiser avec la nouvelle version du GBPH</w:t>
      </w:r>
    </w:p>
    <w:p w14:paraId="58056F8C" w14:textId="77777777" w:rsidR="00505A36" w:rsidRDefault="00505A36"/>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4FE58D" w15:done="0"/>
  <w15:commentEx w15:paraId="58056F8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FA30" w14:textId="77777777" w:rsidR="008C48A9" w:rsidRDefault="001C615A">
      <w:r>
        <w:separator/>
      </w:r>
    </w:p>
  </w:endnote>
  <w:endnote w:type="continuationSeparator" w:id="0">
    <w:p w14:paraId="7A8F93EE" w14:textId="77777777" w:rsidR="008C48A9" w:rsidRDefault="001C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 ''Times New Roma">
    <w:altName w:val="Times New Roman"/>
    <w:panose1 w:val="00000000000000000000"/>
    <w:charset w:val="00"/>
    <w:family w:val="roman"/>
    <w:notTrueType/>
    <w:pitch w:val="default"/>
  </w:font>
  <w:font w:name="SimSun, 宋体">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43A4" w14:textId="77777777" w:rsidR="00505A36" w:rsidRDefault="001C615A">
    <w:pPr>
      <w:pStyle w:val="Pieddepage"/>
      <w:rPr>
        <w:i/>
        <w:sz w:val="18"/>
      </w:rPr>
    </w:pPr>
    <w:r>
      <w:rPr>
        <w:i/>
        <w:sz w:val="18"/>
      </w:rPr>
      <w:t>Convention de dons alimentaires GMS/Association habilitée -  novembre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89BE9" w14:textId="77777777" w:rsidR="00505A36" w:rsidRDefault="001C615A">
      <w:r>
        <w:separator/>
      </w:r>
    </w:p>
  </w:footnote>
  <w:footnote w:type="continuationSeparator" w:id="0">
    <w:p w14:paraId="643FC944" w14:textId="77777777" w:rsidR="00505A36" w:rsidRDefault="001C615A">
      <w:r>
        <w:continuationSeparator/>
      </w:r>
    </w:p>
  </w:footnote>
  <w:footnote w:id="1">
    <w:p w14:paraId="3330784B" w14:textId="77777777" w:rsidR="00505A36" w:rsidRDefault="001C615A">
      <w:pPr>
        <w:pStyle w:val="Notedebasdepage"/>
      </w:pPr>
      <w:r>
        <w:rPr>
          <w:rStyle w:val="Appelnotedebasdep"/>
        </w:rPr>
        <w:footnoteRef/>
      </w:r>
      <w:r>
        <w:rPr>
          <w:rStyle w:val="Appelnotedebasdep"/>
        </w:rPr>
        <w:tab/>
      </w:r>
      <w:r>
        <w:rPr>
          <w:sz w:val="16"/>
          <w:szCs w:val="16"/>
        </w:rPr>
        <w:t>Version faisant suite à l’avis du Service des Affaires Juridiques du MAAF</w:t>
      </w:r>
    </w:p>
  </w:footnote>
  <w:footnote w:id="2">
    <w:p w14:paraId="6583B2E8" w14:textId="77777777" w:rsidR="00505A36" w:rsidRDefault="001C615A">
      <w:pPr>
        <w:pStyle w:val="Notedebasdepage"/>
      </w:pPr>
      <w:r>
        <w:rPr>
          <w:rStyle w:val="Appelnotedebasdep"/>
        </w:rPr>
        <w:footnoteRef/>
      </w:r>
      <w:r>
        <w:rPr>
          <w:rStyle w:val="Appelnotedebasdep"/>
        </w:rPr>
        <w:tab/>
      </w:r>
      <w:r>
        <w:t xml:space="preserve"> https://info.agriculture.gouv.fr/gedei/site/bo-agri/instruction-2014-825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0468" w14:textId="77777777" w:rsidR="00505A36" w:rsidRDefault="00505A36">
    <w:pPr>
      <w:pStyle w:val="En-tte"/>
      <w:jc w:val="right"/>
    </w:pPr>
  </w:p>
  <w:p w14:paraId="5B3ABF5B" w14:textId="77777777" w:rsidR="00505A36" w:rsidRDefault="00505A36">
    <w:pPr>
      <w:pStyle w:val="En-tte"/>
      <w:jc w:val="right"/>
    </w:pPr>
  </w:p>
  <w:p w14:paraId="77CBDB06" w14:textId="77777777" w:rsidR="00505A36" w:rsidRDefault="00505A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F1C"/>
    <w:multiLevelType w:val="multilevel"/>
    <w:tmpl w:val="6C822A8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 w15:restartNumberingAfterBreak="0">
    <w:nsid w:val="046B39ED"/>
    <w:multiLevelType w:val="multilevel"/>
    <w:tmpl w:val="FEC8E810"/>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 w15:restartNumberingAfterBreak="0">
    <w:nsid w:val="046E178B"/>
    <w:multiLevelType w:val="multilevel"/>
    <w:tmpl w:val="BB3C7084"/>
    <w:lvl w:ilvl="0">
      <w:start w:val="1"/>
      <w:numFmt w:val="decimal"/>
      <w:lvlText w:val="%1-"/>
      <w:lvlJc w:val="left"/>
      <w:pPr>
        <w:ind w:left="720" w:hanging="360"/>
      </w:pPr>
      <w:rPr>
        <w:rFonts w:ascii="Times New Roman" w:hAnsi="Times New Roman"/>
        <w: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A53A0"/>
    <w:multiLevelType w:val="multilevel"/>
    <w:tmpl w:val="D06068EA"/>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4" w15:restartNumberingAfterBreak="0">
    <w:nsid w:val="0B266B06"/>
    <w:multiLevelType w:val="multilevel"/>
    <w:tmpl w:val="1DEADD10"/>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 w15:restartNumberingAfterBreak="0">
    <w:nsid w:val="0DFB7FB1"/>
    <w:multiLevelType w:val="multilevel"/>
    <w:tmpl w:val="EB4C578C"/>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 w15:restartNumberingAfterBreak="0">
    <w:nsid w:val="11575B14"/>
    <w:multiLevelType w:val="multilevel"/>
    <w:tmpl w:val="902C616C"/>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 w15:restartNumberingAfterBreak="0">
    <w:nsid w:val="11BE6ACE"/>
    <w:multiLevelType w:val="multilevel"/>
    <w:tmpl w:val="3878CADC"/>
    <w:lvl w:ilvl="0">
      <w:start w:val="1"/>
      <w:numFmt w:val="bullet"/>
      <w:lvlText w:val=""/>
      <w:lvlJc w:val="right"/>
      <w:pPr>
        <w:ind w:left="227" w:hanging="114"/>
      </w:pPr>
      <w:rPr>
        <w:rFonts w:ascii="Symbol" w:hAnsi="Symbol" w:cs="Symbol" w:hint="default"/>
        <w:color w:val="000000"/>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color w:val="000000"/>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color w:val="000000"/>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8" w15:restartNumberingAfterBreak="0">
    <w:nsid w:val="12C079E3"/>
    <w:multiLevelType w:val="multilevel"/>
    <w:tmpl w:val="A024EC3C"/>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9" w15:restartNumberingAfterBreak="0">
    <w:nsid w:val="1686563F"/>
    <w:multiLevelType w:val="multilevel"/>
    <w:tmpl w:val="FA88F210"/>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0" w15:restartNumberingAfterBreak="0">
    <w:nsid w:val="170C5568"/>
    <w:multiLevelType w:val="multilevel"/>
    <w:tmpl w:val="77662A76"/>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1" w15:restartNumberingAfterBreak="0">
    <w:nsid w:val="185934BA"/>
    <w:multiLevelType w:val="multilevel"/>
    <w:tmpl w:val="E53005C4"/>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12" w15:restartNumberingAfterBreak="0">
    <w:nsid w:val="1A252F0D"/>
    <w:multiLevelType w:val="multilevel"/>
    <w:tmpl w:val="908E344C"/>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3" w15:restartNumberingAfterBreak="0">
    <w:nsid w:val="1E0308F2"/>
    <w:multiLevelType w:val="multilevel"/>
    <w:tmpl w:val="9E9C634E"/>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4" w15:restartNumberingAfterBreak="0">
    <w:nsid w:val="1EB3751A"/>
    <w:multiLevelType w:val="multilevel"/>
    <w:tmpl w:val="4E72FF90"/>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5" w15:restartNumberingAfterBreak="0">
    <w:nsid w:val="1EC645AF"/>
    <w:multiLevelType w:val="multilevel"/>
    <w:tmpl w:val="1F987B78"/>
    <w:lvl w:ilvl="0">
      <w:start w:val="1"/>
      <w:numFmt w:val="bullet"/>
      <w:lvlText w:val=""/>
      <w:lvlJc w:val="left"/>
      <w:pPr>
        <w:ind w:left="720" w:hanging="360"/>
      </w:pPr>
      <w:rPr>
        <w:rFonts w:ascii="Wingdings" w:hAnsi="Wingdings" w:cs="Wingdings" w:hint="default"/>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color w:val="000000"/>
        <w:sz w:val="21"/>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color w:val="000000"/>
        <w:sz w:val="21"/>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000000"/>
        <w:sz w:val="21"/>
      </w:rPr>
    </w:lvl>
  </w:abstractNum>
  <w:abstractNum w:abstractNumId="16" w15:restartNumberingAfterBreak="0">
    <w:nsid w:val="228929C9"/>
    <w:multiLevelType w:val="multilevel"/>
    <w:tmpl w:val="5DF01A00"/>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7" w15:restartNumberingAfterBreak="0">
    <w:nsid w:val="22AA0EF9"/>
    <w:multiLevelType w:val="multilevel"/>
    <w:tmpl w:val="15D256A2"/>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8" w15:restartNumberingAfterBreak="0">
    <w:nsid w:val="241E3D78"/>
    <w:multiLevelType w:val="multilevel"/>
    <w:tmpl w:val="BFD4DD32"/>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19" w15:restartNumberingAfterBreak="0">
    <w:nsid w:val="2AAE7EF4"/>
    <w:multiLevelType w:val="multilevel"/>
    <w:tmpl w:val="492C6E4A"/>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0" w15:restartNumberingAfterBreak="0">
    <w:nsid w:val="2B883E63"/>
    <w:multiLevelType w:val="multilevel"/>
    <w:tmpl w:val="35DA53F0"/>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21" w15:restartNumberingAfterBreak="0">
    <w:nsid w:val="2CB12EC4"/>
    <w:multiLevelType w:val="multilevel"/>
    <w:tmpl w:val="993C0A14"/>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2" w15:restartNumberingAfterBreak="0">
    <w:nsid w:val="2CCD73DA"/>
    <w:multiLevelType w:val="multilevel"/>
    <w:tmpl w:val="741E3FD0"/>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3" w15:restartNumberingAfterBreak="0">
    <w:nsid w:val="2D183B02"/>
    <w:multiLevelType w:val="multilevel"/>
    <w:tmpl w:val="F86CF5EE"/>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4" w15:restartNumberingAfterBreak="0">
    <w:nsid w:val="300203C5"/>
    <w:multiLevelType w:val="multilevel"/>
    <w:tmpl w:val="725CC07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5" w15:restartNumberingAfterBreak="0">
    <w:nsid w:val="30C241B1"/>
    <w:multiLevelType w:val="multilevel"/>
    <w:tmpl w:val="B7525D0C"/>
    <w:lvl w:ilvl="0">
      <w:start w:val="1"/>
      <w:numFmt w:val="bullet"/>
      <w:lvlText w:val=""/>
      <w:lvlJc w:val="right"/>
      <w:pPr>
        <w:ind w:left="227" w:hanging="114"/>
      </w:pPr>
      <w:rPr>
        <w:rFonts w:ascii="Symbol" w:hAnsi="Symbol" w:cs="Symbol" w:hint="default"/>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6" w15:restartNumberingAfterBreak="0">
    <w:nsid w:val="3190121F"/>
    <w:multiLevelType w:val="multilevel"/>
    <w:tmpl w:val="B6348D58"/>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7" w15:restartNumberingAfterBreak="0">
    <w:nsid w:val="3279173C"/>
    <w:multiLevelType w:val="multilevel"/>
    <w:tmpl w:val="0C34725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8" w15:restartNumberingAfterBreak="0">
    <w:nsid w:val="37E50978"/>
    <w:multiLevelType w:val="multilevel"/>
    <w:tmpl w:val="DE18D9FE"/>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29" w15:restartNumberingAfterBreak="0">
    <w:nsid w:val="389A2D38"/>
    <w:multiLevelType w:val="multilevel"/>
    <w:tmpl w:val="094CE8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8D87D7F"/>
    <w:multiLevelType w:val="multilevel"/>
    <w:tmpl w:val="69DCBE62"/>
    <w:lvl w:ilvl="0">
      <w:start w:val="1"/>
      <w:numFmt w:val="decimal"/>
      <w:lvlText w:val="%1-"/>
      <w:lvlJc w:val="left"/>
      <w:pPr>
        <w:ind w:left="720" w:hanging="360"/>
      </w:pPr>
      <w:rPr>
        <w:rFonts w:ascii="Times New Roman" w:hAnsi="Times New Roman"/>
        <w:i/>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3B7BAE"/>
    <w:multiLevelType w:val="multilevel"/>
    <w:tmpl w:val="45F8B096"/>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2" w15:restartNumberingAfterBreak="0">
    <w:nsid w:val="3D5076F8"/>
    <w:multiLevelType w:val="multilevel"/>
    <w:tmpl w:val="CB16809E"/>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3" w15:restartNumberingAfterBreak="0">
    <w:nsid w:val="3EAC09C6"/>
    <w:multiLevelType w:val="multilevel"/>
    <w:tmpl w:val="657EF0BE"/>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4" w15:restartNumberingAfterBreak="0">
    <w:nsid w:val="3F183B0E"/>
    <w:multiLevelType w:val="multilevel"/>
    <w:tmpl w:val="AD401B68"/>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5" w15:restartNumberingAfterBreak="0">
    <w:nsid w:val="414C46AB"/>
    <w:multiLevelType w:val="multilevel"/>
    <w:tmpl w:val="B8FC1282"/>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6" w15:restartNumberingAfterBreak="0">
    <w:nsid w:val="422D72D2"/>
    <w:multiLevelType w:val="multilevel"/>
    <w:tmpl w:val="884669E0"/>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7" w15:restartNumberingAfterBreak="0">
    <w:nsid w:val="44B219F2"/>
    <w:multiLevelType w:val="multilevel"/>
    <w:tmpl w:val="2C4CC384"/>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8" w15:restartNumberingAfterBreak="0">
    <w:nsid w:val="475A1E2B"/>
    <w:multiLevelType w:val="multilevel"/>
    <w:tmpl w:val="428A1210"/>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39" w15:restartNumberingAfterBreak="0">
    <w:nsid w:val="47AC55A1"/>
    <w:multiLevelType w:val="multilevel"/>
    <w:tmpl w:val="78DE8288"/>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cs="Wingdings" w:hint="default"/>
        <w:b/>
        <w:sz w:val="18"/>
      </w:rPr>
    </w:lvl>
    <w:lvl w:ilvl="3">
      <w:start w:val="1"/>
      <w:numFmt w:val="bullet"/>
      <w:lvlText w:val=""/>
      <w:lvlJc w:val="left"/>
      <w:pPr>
        <w:ind w:left="3107" w:hanging="360"/>
      </w:pPr>
      <w:rPr>
        <w:rFonts w:ascii="Symbol" w:hAnsi="Symbol" w:cs="Symbol" w:hint="default"/>
        <w:sz w:val="21"/>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cs="Wingdings" w:hint="default"/>
        <w:b/>
        <w:sz w:val="18"/>
      </w:rPr>
    </w:lvl>
    <w:lvl w:ilvl="6">
      <w:start w:val="1"/>
      <w:numFmt w:val="bullet"/>
      <w:lvlText w:val=""/>
      <w:lvlJc w:val="left"/>
      <w:pPr>
        <w:ind w:left="5267" w:hanging="360"/>
      </w:pPr>
      <w:rPr>
        <w:rFonts w:ascii="Symbol" w:hAnsi="Symbol" w:cs="Symbol" w:hint="default"/>
        <w:sz w:val="21"/>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cs="Wingdings" w:hint="default"/>
        <w:b/>
        <w:sz w:val="18"/>
      </w:rPr>
    </w:lvl>
  </w:abstractNum>
  <w:abstractNum w:abstractNumId="40" w15:restartNumberingAfterBreak="0">
    <w:nsid w:val="492A135C"/>
    <w:multiLevelType w:val="multilevel"/>
    <w:tmpl w:val="A4DE5EE4"/>
    <w:lvl w:ilvl="0">
      <w:start w:val="1"/>
      <w:numFmt w:val="bullet"/>
      <w:lvlText w:val=""/>
      <w:lvlJc w:val="right"/>
      <w:pPr>
        <w:ind w:left="227" w:hanging="114"/>
      </w:pPr>
      <w:rPr>
        <w:rFonts w:ascii="Symbol" w:hAnsi="Symbol" w:cs="Symbol" w:hint="default"/>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1" w15:restartNumberingAfterBreak="0">
    <w:nsid w:val="49DE0868"/>
    <w:multiLevelType w:val="multilevel"/>
    <w:tmpl w:val="5734DAE8"/>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2" w15:restartNumberingAfterBreak="0">
    <w:nsid w:val="4C727C41"/>
    <w:multiLevelType w:val="multilevel"/>
    <w:tmpl w:val="28AEDF92"/>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3" w15:restartNumberingAfterBreak="0">
    <w:nsid w:val="4CF87D91"/>
    <w:multiLevelType w:val="multilevel"/>
    <w:tmpl w:val="FA96DF1A"/>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4" w15:restartNumberingAfterBreak="0">
    <w:nsid w:val="4E2C26AD"/>
    <w:multiLevelType w:val="multilevel"/>
    <w:tmpl w:val="C308C54E"/>
    <w:lvl w:ilvl="0">
      <w:start w:val="1"/>
      <w:numFmt w:val="bullet"/>
      <w:lvlText w:val=""/>
      <w:lvlJc w:val="right"/>
      <w:pPr>
        <w:ind w:left="720" w:hanging="360"/>
      </w:pPr>
      <w:rPr>
        <w:rFonts w:ascii="Symbol" w:hAnsi="Symbol" w:cs="Symbol" w:hint="default"/>
        <w:b/>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color w:val="000000"/>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color w:val="000000"/>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5" w15:restartNumberingAfterBreak="0">
    <w:nsid w:val="4EA14D11"/>
    <w:multiLevelType w:val="multilevel"/>
    <w:tmpl w:val="A1526F48"/>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sz w:val="18"/>
      </w:rPr>
    </w:lvl>
    <w:lvl w:ilvl="3">
      <w:start w:val="1"/>
      <w:numFmt w:val="bullet"/>
      <w:lvlText w:val=""/>
      <w:lvlJc w:val="left"/>
      <w:pPr>
        <w:ind w:left="3240" w:hanging="360"/>
      </w:pPr>
      <w:rPr>
        <w:rFonts w:ascii="Symbol" w:hAnsi="Symbol" w:cs="Symbol" w:hint="default"/>
        <w:b/>
        <w:sz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sz w:val="18"/>
      </w:rPr>
    </w:lvl>
    <w:lvl w:ilvl="6">
      <w:start w:val="1"/>
      <w:numFmt w:val="bullet"/>
      <w:lvlText w:val=""/>
      <w:lvlJc w:val="left"/>
      <w:pPr>
        <w:ind w:left="5400" w:hanging="360"/>
      </w:pPr>
      <w:rPr>
        <w:rFonts w:ascii="Symbol" w:hAnsi="Symbol" w:cs="Symbol" w:hint="default"/>
        <w:b/>
        <w:sz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sz w:val="18"/>
      </w:rPr>
    </w:lvl>
  </w:abstractNum>
  <w:abstractNum w:abstractNumId="46" w15:restartNumberingAfterBreak="0">
    <w:nsid w:val="4F7C7D4E"/>
    <w:multiLevelType w:val="multilevel"/>
    <w:tmpl w:val="D6C257FA"/>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7" w15:restartNumberingAfterBreak="0">
    <w:nsid w:val="508F3B81"/>
    <w:multiLevelType w:val="multilevel"/>
    <w:tmpl w:val="0BE8016A"/>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48" w15:restartNumberingAfterBreak="0">
    <w:nsid w:val="52025BB9"/>
    <w:multiLevelType w:val="multilevel"/>
    <w:tmpl w:val="197880EC"/>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49" w15:restartNumberingAfterBreak="0">
    <w:nsid w:val="547C65A9"/>
    <w:multiLevelType w:val="multilevel"/>
    <w:tmpl w:val="B58E9620"/>
    <w:lvl w:ilvl="0">
      <w:start w:val="1"/>
      <w:numFmt w:val="bullet"/>
      <w:lvlText w:val="-"/>
      <w:lvlJc w:val="left"/>
      <w:pPr>
        <w:ind w:left="720" w:hanging="360"/>
      </w:pPr>
      <w:rPr>
        <w:rFonts w:ascii="Arial" w:hAnsi="Arial" w:cs="Aria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0" w15:restartNumberingAfterBreak="0">
    <w:nsid w:val="576D3E80"/>
    <w:multiLevelType w:val="multilevel"/>
    <w:tmpl w:val="F01AAE04"/>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1" w15:restartNumberingAfterBreak="0">
    <w:nsid w:val="57A407E2"/>
    <w:multiLevelType w:val="multilevel"/>
    <w:tmpl w:val="47D4FF60"/>
    <w:lvl w:ilvl="0">
      <w:start w:val="1"/>
      <w:numFmt w:val="bullet"/>
      <w:lvlText w:val=""/>
      <w:lvlJc w:val="left"/>
      <w:pPr>
        <w:ind w:left="1134" w:hanging="170"/>
      </w:pPr>
      <w:rPr>
        <w:rFonts w:ascii="Symbol" w:hAnsi="Symbol" w:cs="Symbol"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592C3287"/>
    <w:multiLevelType w:val="multilevel"/>
    <w:tmpl w:val="3D44D1EA"/>
    <w:lvl w:ilvl="0">
      <w:start w:val="1"/>
      <w:numFmt w:val="bullet"/>
      <w:lvlText w:val="-"/>
      <w:lvlJc w:val="left"/>
      <w:pPr>
        <w:ind w:left="720" w:hanging="360"/>
      </w:pPr>
      <w:rPr>
        <w:rFonts w:ascii="Times New Roman" w:hAnsi="Times New Roman" w:cs="Times New Roman" w:hint="default"/>
        <w:b/>
        <w:color w:val="0D0D0D"/>
        <w:sz w:val="21"/>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3" w15:restartNumberingAfterBreak="0">
    <w:nsid w:val="59F438ED"/>
    <w:multiLevelType w:val="multilevel"/>
    <w:tmpl w:val="29F62F7A"/>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4" w15:restartNumberingAfterBreak="0">
    <w:nsid w:val="5C946D79"/>
    <w:multiLevelType w:val="multilevel"/>
    <w:tmpl w:val="242E81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0B412E1"/>
    <w:multiLevelType w:val="multilevel"/>
    <w:tmpl w:val="E2A8F880"/>
    <w:lvl w:ilvl="0">
      <w:start w:val="1"/>
      <w:numFmt w:val="bullet"/>
      <w:lvlText w:val="-"/>
      <w:lvlJc w:val="left"/>
      <w:pPr>
        <w:ind w:left="720" w:hanging="360"/>
      </w:pPr>
      <w:rPr>
        <w:rFonts w:ascii="Arial" w:hAnsi="Arial" w:cs="Arial" w:hint="default"/>
        <w:sz w:val="21"/>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b/>
        <w:sz w:val="18"/>
      </w:rPr>
    </w:lvl>
  </w:abstractNum>
  <w:abstractNum w:abstractNumId="56" w15:restartNumberingAfterBreak="0">
    <w:nsid w:val="61931A50"/>
    <w:multiLevelType w:val="multilevel"/>
    <w:tmpl w:val="4F96B85E"/>
    <w:lvl w:ilvl="0">
      <w:start w:val="1"/>
      <w:numFmt w:val="bullet"/>
      <w:lvlText w:val=""/>
      <w:lvlJc w:val="left"/>
      <w:pPr>
        <w:ind w:left="510" w:hanging="34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7" w15:restartNumberingAfterBreak="0">
    <w:nsid w:val="655B21C6"/>
    <w:multiLevelType w:val="multilevel"/>
    <w:tmpl w:val="BBB234B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8" w15:restartNumberingAfterBreak="0">
    <w:nsid w:val="66715832"/>
    <w:multiLevelType w:val="multilevel"/>
    <w:tmpl w:val="949E0A4E"/>
    <w:lvl w:ilvl="0">
      <w:start w:val="1"/>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59" w15:restartNumberingAfterBreak="0">
    <w:nsid w:val="66E81857"/>
    <w:multiLevelType w:val="multilevel"/>
    <w:tmpl w:val="C89ED33A"/>
    <w:lvl w:ilvl="0">
      <w:start w:val="1"/>
      <w:numFmt w:val="bullet"/>
      <w:lvlText w:val=""/>
      <w:lvlJc w:val="left"/>
      <w:pPr>
        <w:ind w:left="720" w:hanging="360"/>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0" w15:restartNumberingAfterBreak="0">
    <w:nsid w:val="6ACD015D"/>
    <w:multiLevelType w:val="multilevel"/>
    <w:tmpl w:val="F1C6CEF6"/>
    <w:lvl w:ilvl="0">
      <w:start w:val="1"/>
      <w:numFmt w:val="bullet"/>
      <w:lvlText w:val=""/>
      <w:lvlJc w:val="left"/>
      <w:pPr>
        <w:ind w:left="227"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1" w15:restartNumberingAfterBreak="0">
    <w:nsid w:val="6B0F7330"/>
    <w:multiLevelType w:val="multilevel"/>
    <w:tmpl w:val="B568E5E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2" w15:restartNumberingAfterBreak="0">
    <w:nsid w:val="6CAB2996"/>
    <w:multiLevelType w:val="multilevel"/>
    <w:tmpl w:val="3B6E4D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D1E5432"/>
    <w:multiLevelType w:val="multilevel"/>
    <w:tmpl w:val="B4745FB8"/>
    <w:lvl w:ilvl="0">
      <w:start w:val="1"/>
      <w:numFmt w:val="bullet"/>
      <w:lvlText w:val=""/>
      <w:lvlJc w:val="right"/>
      <w:pPr>
        <w:ind w:left="720" w:hanging="360"/>
      </w:pPr>
      <w:rPr>
        <w:rFonts w:ascii="Symbol" w:hAnsi="Symbol" w:cs="Symbol" w:hint="default"/>
        <w:b/>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b/>
        <w:color w:val="000000"/>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b/>
        <w:color w:val="000000"/>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4" w15:restartNumberingAfterBreak="0">
    <w:nsid w:val="6FEC04C9"/>
    <w:multiLevelType w:val="multilevel"/>
    <w:tmpl w:val="8C50569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5" w15:restartNumberingAfterBreak="0">
    <w:nsid w:val="70287DF0"/>
    <w:multiLevelType w:val="multilevel"/>
    <w:tmpl w:val="47E8ECF8"/>
    <w:lvl w:ilvl="0">
      <w:start w:val="1"/>
      <w:numFmt w:val="bullet"/>
      <w:lvlText w:val=""/>
      <w:lvlJc w:val="right"/>
      <w:pPr>
        <w:ind w:left="227" w:hanging="114"/>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6" w15:restartNumberingAfterBreak="0">
    <w:nsid w:val="72B02B8C"/>
    <w:multiLevelType w:val="multilevel"/>
    <w:tmpl w:val="AEE662AC"/>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67" w15:restartNumberingAfterBreak="0">
    <w:nsid w:val="72B56112"/>
    <w:multiLevelType w:val="multilevel"/>
    <w:tmpl w:val="93E8BFE2"/>
    <w:lvl w:ilvl="0">
      <w:start w:val="1"/>
      <w:numFmt w:val="bullet"/>
      <w:lvlText w:val=""/>
      <w:lvlJc w:val="left"/>
      <w:pPr>
        <w:ind w:left="1134" w:hanging="170"/>
      </w:pPr>
      <w:rPr>
        <w:rFonts w:ascii="Symbol" w:hAnsi="Symbol" w:cs="Symbol" w:hint="default"/>
        <w:sz w:val="21"/>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5324395"/>
    <w:multiLevelType w:val="multilevel"/>
    <w:tmpl w:val="BD4EFA2C"/>
    <w:lvl w:ilvl="0">
      <w:start w:val="1"/>
      <w:numFmt w:val="bullet"/>
      <w:lvlText w:val="-"/>
      <w:lvlJc w:val="left"/>
      <w:pPr>
        <w:ind w:left="720" w:hanging="360"/>
      </w:pPr>
      <w:rPr>
        <w:rFonts w:ascii="Arial" w:hAnsi="Arial" w:cs="Arial" w:hint="default"/>
        <w:sz w:val="21"/>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b/>
        <w:sz w:val="18"/>
      </w:rPr>
    </w:lvl>
  </w:abstractNum>
  <w:abstractNum w:abstractNumId="69" w15:restartNumberingAfterBreak="0">
    <w:nsid w:val="76363EB6"/>
    <w:multiLevelType w:val="multilevel"/>
    <w:tmpl w:val="27E60234"/>
    <w:lvl w:ilvl="0">
      <w:start w:val="1"/>
      <w:numFmt w:val="bullet"/>
      <w:lvlText w:val="-"/>
      <w:lvlJc w:val="left"/>
      <w:pPr>
        <w:ind w:left="720" w:hanging="360"/>
      </w:pPr>
      <w:rPr>
        <w:rFonts w:ascii="Times New Roman" w:hAnsi="Times New Roman" w:cs="Times New Roman"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0" w15:restartNumberingAfterBreak="0">
    <w:nsid w:val="77F01388"/>
    <w:multiLevelType w:val="multilevel"/>
    <w:tmpl w:val="E3E8CB88"/>
    <w:lvl w:ilvl="0">
      <w:start w:val="1"/>
      <w:numFmt w:val="bullet"/>
      <w:lvlText w:val=""/>
      <w:lvlJc w:val="left"/>
      <w:pPr>
        <w:ind w:left="227" w:hanging="227"/>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1" w15:restartNumberingAfterBreak="0">
    <w:nsid w:val="79EA5563"/>
    <w:multiLevelType w:val="multilevel"/>
    <w:tmpl w:val="0B28759C"/>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2" w15:restartNumberingAfterBreak="0">
    <w:nsid w:val="7A130C48"/>
    <w:multiLevelType w:val="multilevel"/>
    <w:tmpl w:val="B978CACC"/>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abstractNum w:abstractNumId="73" w15:restartNumberingAfterBreak="0">
    <w:nsid w:val="7A35093D"/>
    <w:multiLevelType w:val="multilevel"/>
    <w:tmpl w:val="467EC36A"/>
    <w:lvl w:ilvl="0">
      <w:start w:val="1"/>
      <w:numFmt w:val="bullet"/>
      <w:lvlText w:val=""/>
      <w:lvlJc w:val="left"/>
      <w:pPr>
        <w:ind w:left="369" w:hanging="227"/>
      </w:pPr>
      <w:rPr>
        <w:rFonts w:ascii="Wingdings" w:hAnsi="Wingdings" w:cs="Wingdings"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4" w15:restartNumberingAfterBreak="0">
    <w:nsid w:val="7B6D5CA6"/>
    <w:multiLevelType w:val="multilevel"/>
    <w:tmpl w:val="4D9A7BE6"/>
    <w:lvl w:ilvl="0">
      <w:start w:val="1"/>
      <w:numFmt w:val="bullet"/>
      <w:lvlText w:val="-"/>
      <w:lvlJc w:val="left"/>
      <w:pPr>
        <w:ind w:left="720" w:hanging="360"/>
      </w:pPr>
      <w:rPr>
        <w:rFonts w:ascii="Times New Roman" w:hAnsi="Times New Roman" w:cs="Times New Roman"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18"/>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18"/>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18"/>
      </w:rPr>
    </w:lvl>
  </w:abstractNum>
  <w:abstractNum w:abstractNumId="75" w15:restartNumberingAfterBreak="0">
    <w:nsid w:val="7D143999"/>
    <w:multiLevelType w:val="multilevel"/>
    <w:tmpl w:val="A0E6341E"/>
    <w:lvl w:ilvl="0">
      <w:start w:val="1"/>
      <w:numFmt w:val="bullet"/>
      <w:lvlText w:val=""/>
      <w:lvlJc w:val="left"/>
      <w:pPr>
        <w:ind w:left="720" w:hanging="360"/>
      </w:pPr>
      <w:rPr>
        <w:rFonts w:ascii="Wingdings" w:hAnsi="Wingdings" w:cs="Wingdings" w:hint="default"/>
        <w:b/>
        <w:sz w:val="20"/>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szCs w:val="22"/>
      </w:rPr>
    </w:lvl>
    <w:lvl w:ilvl="3">
      <w:start w:val="1"/>
      <w:numFmt w:val="bullet"/>
      <w:lvlText w:val=""/>
      <w:lvlJc w:val="left"/>
      <w:pPr>
        <w:ind w:left="2880" w:hanging="360"/>
      </w:pPr>
      <w:rPr>
        <w:rFonts w:ascii="Symbol" w:hAnsi="Symbol" w:cs="Symbol" w:hint="default"/>
        <w:sz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szCs w:val="22"/>
      </w:rPr>
    </w:lvl>
    <w:lvl w:ilvl="6">
      <w:start w:val="1"/>
      <w:numFmt w:val="bullet"/>
      <w:lvlText w:val=""/>
      <w:lvlJc w:val="left"/>
      <w:pPr>
        <w:ind w:left="5040" w:hanging="360"/>
      </w:pPr>
      <w:rPr>
        <w:rFonts w:ascii="Symbol" w:hAnsi="Symbol" w:cs="Symbol" w:hint="default"/>
        <w:sz w:val="21"/>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szCs w:val="22"/>
      </w:rPr>
    </w:lvl>
  </w:abstractNum>
  <w:num w:numId="1">
    <w:abstractNumId w:val="9"/>
  </w:num>
  <w:num w:numId="2">
    <w:abstractNumId w:val="62"/>
  </w:num>
  <w:num w:numId="3">
    <w:abstractNumId w:val="67"/>
  </w:num>
  <w:num w:numId="4">
    <w:abstractNumId w:val="58"/>
  </w:num>
  <w:num w:numId="5">
    <w:abstractNumId w:val="55"/>
  </w:num>
  <w:num w:numId="6">
    <w:abstractNumId w:val="71"/>
  </w:num>
  <w:num w:numId="7">
    <w:abstractNumId w:val="14"/>
  </w:num>
  <w:num w:numId="8">
    <w:abstractNumId w:val="75"/>
  </w:num>
  <w:num w:numId="9">
    <w:abstractNumId w:val="59"/>
  </w:num>
  <w:num w:numId="10">
    <w:abstractNumId w:val="4"/>
  </w:num>
  <w:num w:numId="11">
    <w:abstractNumId w:val="19"/>
  </w:num>
  <w:num w:numId="12">
    <w:abstractNumId w:val="43"/>
  </w:num>
  <w:num w:numId="13">
    <w:abstractNumId w:val="44"/>
  </w:num>
  <w:num w:numId="14">
    <w:abstractNumId w:val="73"/>
  </w:num>
  <w:num w:numId="15">
    <w:abstractNumId w:val="30"/>
  </w:num>
  <w:num w:numId="16">
    <w:abstractNumId w:val="15"/>
  </w:num>
  <w:num w:numId="17">
    <w:abstractNumId w:val="17"/>
  </w:num>
  <w:num w:numId="18">
    <w:abstractNumId w:val="61"/>
  </w:num>
  <w:num w:numId="19">
    <w:abstractNumId w:val="57"/>
  </w:num>
  <w:num w:numId="20">
    <w:abstractNumId w:val="36"/>
  </w:num>
  <w:num w:numId="21">
    <w:abstractNumId w:val="13"/>
  </w:num>
  <w:num w:numId="22">
    <w:abstractNumId w:val="3"/>
  </w:num>
  <w:num w:numId="23">
    <w:abstractNumId w:val="28"/>
  </w:num>
  <w:num w:numId="24">
    <w:abstractNumId w:val="45"/>
  </w:num>
  <w:num w:numId="25">
    <w:abstractNumId w:val="33"/>
  </w:num>
  <w:num w:numId="26">
    <w:abstractNumId w:val="20"/>
  </w:num>
  <w:num w:numId="27">
    <w:abstractNumId w:val="34"/>
  </w:num>
  <w:num w:numId="28">
    <w:abstractNumId w:val="50"/>
  </w:num>
  <w:num w:numId="29">
    <w:abstractNumId w:val="29"/>
  </w:num>
  <w:num w:numId="30">
    <w:abstractNumId w:val="51"/>
  </w:num>
  <w:num w:numId="31">
    <w:abstractNumId w:val="54"/>
  </w:num>
  <w:num w:numId="32">
    <w:abstractNumId w:val="69"/>
  </w:num>
  <w:num w:numId="33">
    <w:abstractNumId w:val="68"/>
  </w:num>
  <w:num w:numId="34">
    <w:abstractNumId w:val="10"/>
  </w:num>
  <w:num w:numId="35">
    <w:abstractNumId w:val="24"/>
  </w:num>
  <w:num w:numId="36">
    <w:abstractNumId w:val="60"/>
  </w:num>
  <w:num w:numId="37">
    <w:abstractNumId w:val="18"/>
  </w:num>
  <w:num w:numId="38">
    <w:abstractNumId w:val="25"/>
  </w:num>
  <w:num w:numId="39">
    <w:abstractNumId w:val="6"/>
  </w:num>
  <w:num w:numId="40">
    <w:abstractNumId w:val="65"/>
  </w:num>
  <w:num w:numId="41">
    <w:abstractNumId w:val="37"/>
  </w:num>
  <w:num w:numId="42">
    <w:abstractNumId w:val="7"/>
  </w:num>
  <w:num w:numId="43">
    <w:abstractNumId w:val="72"/>
  </w:num>
  <w:num w:numId="44">
    <w:abstractNumId w:val="46"/>
  </w:num>
  <w:num w:numId="45">
    <w:abstractNumId w:val="40"/>
  </w:num>
  <w:num w:numId="46">
    <w:abstractNumId w:val="53"/>
  </w:num>
  <w:num w:numId="47">
    <w:abstractNumId w:val="63"/>
  </w:num>
  <w:num w:numId="48">
    <w:abstractNumId w:val="31"/>
  </w:num>
  <w:num w:numId="49">
    <w:abstractNumId w:val="66"/>
  </w:num>
  <w:num w:numId="50">
    <w:abstractNumId w:val="74"/>
  </w:num>
  <w:num w:numId="51">
    <w:abstractNumId w:val="41"/>
  </w:num>
  <w:num w:numId="52">
    <w:abstractNumId w:val="39"/>
  </w:num>
  <w:num w:numId="53">
    <w:abstractNumId w:val="2"/>
  </w:num>
  <w:num w:numId="54">
    <w:abstractNumId w:val="5"/>
  </w:num>
  <w:num w:numId="55">
    <w:abstractNumId w:val="1"/>
  </w:num>
  <w:num w:numId="56">
    <w:abstractNumId w:val="11"/>
  </w:num>
  <w:num w:numId="57">
    <w:abstractNumId w:val="47"/>
  </w:num>
  <w:num w:numId="58">
    <w:abstractNumId w:val="42"/>
  </w:num>
  <w:num w:numId="59">
    <w:abstractNumId w:val="38"/>
  </w:num>
  <w:num w:numId="60">
    <w:abstractNumId w:val="22"/>
  </w:num>
  <w:num w:numId="61">
    <w:abstractNumId w:val="35"/>
  </w:num>
  <w:num w:numId="62">
    <w:abstractNumId w:val="23"/>
  </w:num>
  <w:num w:numId="63">
    <w:abstractNumId w:val="21"/>
  </w:num>
  <w:num w:numId="64">
    <w:abstractNumId w:val="70"/>
  </w:num>
  <w:num w:numId="65">
    <w:abstractNumId w:val="56"/>
  </w:num>
  <w:num w:numId="66">
    <w:abstractNumId w:val="27"/>
  </w:num>
  <w:num w:numId="67">
    <w:abstractNumId w:val="12"/>
  </w:num>
  <w:num w:numId="68">
    <w:abstractNumId w:val="49"/>
  </w:num>
  <w:num w:numId="69">
    <w:abstractNumId w:val="64"/>
  </w:num>
  <w:num w:numId="70">
    <w:abstractNumId w:val="26"/>
  </w:num>
  <w:num w:numId="71">
    <w:abstractNumId w:val="0"/>
  </w:num>
  <w:num w:numId="72">
    <w:abstractNumId w:val="8"/>
  </w:num>
  <w:num w:numId="73">
    <w:abstractNumId w:val="16"/>
  </w:num>
  <w:num w:numId="74">
    <w:abstractNumId w:val="52"/>
  </w:num>
  <w:num w:numId="75">
    <w:abstractNumId w:val="32"/>
  </w:num>
  <w:num w:numId="76">
    <w:abstractNumId w:val="48"/>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wan DE GAVELLE">
    <w15:presenceInfo w15:providerId="None" w15:userId="Erwan DE GAV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6"/>
    <w:rsid w:val="001C615A"/>
    <w:rsid w:val="00505A36"/>
    <w:rsid w:val="006A393D"/>
    <w:rsid w:val="008C48A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964B"/>
  <w15:docId w15:val="{ADAC95D5-94FD-4842-9942-066051F5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itre1">
    <w:name w:val="heading 1"/>
    <w:basedOn w:val="Titre10"/>
    <w:pPr>
      <w:outlineLvl w:val="0"/>
    </w:pPr>
  </w:style>
  <w:style w:type="paragraph" w:styleId="Titre2">
    <w:name w:val="heading 2"/>
    <w:basedOn w:val="Titre10"/>
    <w:pPr>
      <w:outlineLvl w:val="1"/>
    </w:pPr>
  </w:style>
  <w:style w:type="paragraph" w:styleId="Titre3">
    <w:name w:val="heading 3"/>
    <w:basedOn w:val="Titre10"/>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apple-converted-space">
    <w:name w:val="apple-converted-space"/>
    <w:basedOn w:val="Policepardfaut"/>
    <w:qFormat/>
  </w:style>
  <w:style w:type="character" w:customStyle="1" w:styleId="Internetlink">
    <w:name w:val="Internet link"/>
    <w:basedOn w:val="Policepardfaut"/>
    <w:qFormat/>
    <w:rPr>
      <w:color w:val="0000FF"/>
      <w:u w:val="single"/>
    </w:rPr>
  </w:style>
  <w:style w:type="character" w:customStyle="1" w:styleId="TextedebullesCar">
    <w:name w:val="Texte de bulles Car"/>
    <w:basedOn w:val="Policepardfaut"/>
    <w:qFormat/>
    <w:rPr>
      <w:rFonts w:ascii="Tahoma" w:eastAsia="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sz w:val="20"/>
      <w:szCs w:val="20"/>
    </w:rPr>
  </w:style>
  <w:style w:type="character" w:customStyle="1" w:styleId="ObjetducommentaireCar">
    <w:name w:val="Objet du commentaire Car"/>
    <w:basedOn w:val="CommentaireCar"/>
    <w:qFormat/>
    <w:rPr>
      <w:b/>
      <w:bCs/>
      <w:sz w:val="20"/>
      <w:szCs w:val="20"/>
    </w:rPr>
  </w:style>
  <w:style w:type="character" w:customStyle="1" w:styleId="RetraitcorpsdetexteCar">
    <w:name w:val="Retrait corps de texte Car"/>
    <w:basedOn w:val="Policepardfaut"/>
    <w:qFormat/>
    <w:rPr>
      <w:rFonts w:eastAsia="Times New Roman" w:cs="Times New Roman"/>
      <w:sz w:val="24"/>
      <w:szCs w:val="20"/>
      <w:lang w:eastAsia="fr-FR"/>
    </w:rPr>
  </w:style>
  <w:style w:type="character" w:customStyle="1" w:styleId="ListLabel1">
    <w:name w:val="ListLabel 1"/>
    <w:qFormat/>
    <w:rPr>
      <w:rFonts w:cs="Courier New"/>
    </w:rPr>
  </w:style>
  <w:style w:type="character" w:customStyle="1" w:styleId="ListLabel2">
    <w:name w:val="ListLabel 2"/>
    <w:qFormat/>
    <w:rPr>
      <w:rFonts w:cs="Calibri"/>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Arial"/>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Arial"/>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Arial"/>
    </w:rPr>
  </w:style>
  <w:style w:type="character" w:styleId="Accentuation">
    <w:name w:val="Emphasis"/>
    <w:basedOn w:val="Policepardfaut"/>
    <w:rPr>
      <w:i/>
      <w:iC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Arial"/>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Arial"/>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Arial"/>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Arial"/>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Arial"/>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Arial"/>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Arial"/>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Arial"/>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Arial"/>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Arial"/>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Arial"/>
    </w:rPr>
  </w:style>
  <w:style w:type="character" w:customStyle="1" w:styleId="Caractresdenotedebasdepage">
    <w:name w:val="Caractères de note de bas de page"/>
    <w:qFormat/>
  </w:style>
  <w:style w:type="character" w:customStyle="1" w:styleId="EndnoteSymbol">
    <w:name w:val="Endnote Symbol"/>
    <w:qFormat/>
  </w:style>
  <w:style w:type="character" w:customStyle="1" w:styleId="ListLabel63">
    <w:name w:val="ListLabel 63"/>
    <w:qFormat/>
    <w:rPr>
      <w:rFonts w:cs="Symbol"/>
      <w:b/>
      <w:sz w:val="20"/>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Arial"/>
      <w:sz w:val="20"/>
    </w:rPr>
  </w:style>
  <w:style w:type="character" w:customStyle="1" w:styleId="ListLabel67">
    <w:name w:val="ListLabel 67"/>
    <w:qFormat/>
    <w:rPr>
      <w:rFonts w:cs="Symbol"/>
      <w:b/>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Arial"/>
      <w:sz w:val="20"/>
    </w:rPr>
  </w:style>
  <w:style w:type="character" w:customStyle="1" w:styleId="ListLabel71">
    <w:name w:val="ListLabel 71"/>
    <w:qFormat/>
    <w:rPr>
      <w:rFonts w:cs="Symbol"/>
      <w:b/>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Arial"/>
      <w:sz w:val="20"/>
    </w:rPr>
  </w:style>
  <w:style w:type="character" w:customStyle="1" w:styleId="ListLabel75">
    <w:name w:val="ListLabel 75"/>
    <w:qFormat/>
    <w:rPr>
      <w:rFonts w:cs="Symbol"/>
      <w:b/>
      <w:sz w:val="2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Arial"/>
      <w:sz w:val="20"/>
    </w:rPr>
  </w:style>
  <w:style w:type="character" w:customStyle="1" w:styleId="ListLabel79">
    <w:name w:val="ListLabel 79"/>
    <w:qFormat/>
    <w:rPr>
      <w:rFonts w:cs="Symbol"/>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Arial"/>
      <w:sz w:val="20"/>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Arial"/>
      <w:sz w:val="20"/>
    </w:rPr>
  </w:style>
  <w:style w:type="character" w:customStyle="1" w:styleId="ListLabel87">
    <w:name w:val="ListLabel 87"/>
    <w:qFormat/>
    <w:rPr>
      <w:rFonts w:cs="Symbol"/>
      <w:b/>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Arial"/>
      <w:sz w:val="20"/>
    </w:rPr>
  </w:style>
  <w:style w:type="character" w:customStyle="1" w:styleId="ListLabel91">
    <w:name w:val="ListLabel 91"/>
    <w:qFormat/>
    <w:rPr>
      <w:rFonts w:cs="Symbol"/>
      <w:b/>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Arial"/>
      <w:sz w:val="20"/>
    </w:rPr>
  </w:style>
  <w:style w:type="character" w:customStyle="1" w:styleId="ListLabel95">
    <w:name w:val="ListLabel 95"/>
    <w:qFormat/>
    <w:rPr>
      <w:rFonts w:cs="Symbol"/>
      <w:b/>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Arial"/>
      <w:b/>
      <w:sz w:val="20"/>
    </w:rPr>
  </w:style>
  <w:style w:type="character" w:customStyle="1" w:styleId="ListLabel99">
    <w:name w:val="ListLabel 99"/>
    <w:qFormat/>
    <w:rPr>
      <w:rFonts w:cs="Symbol"/>
      <w:b/>
      <w:sz w:val="20"/>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Arial"/>
      <w:b/>
      <w:sz w:val="20"/>
    </w:rPr>
  </w:style>
  <w:style w:type="character" w:customStyle="1" w:styleId="ListLabel103">
    <w:name w:val="ListLabel 103"/>
    <w:qFormat/>
    <w:rPr>
      <w:rFonts w:cs="Symbol"/>
      <w:b/>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Arial"/>
      <w:b/>
      <w:sz w:val="20"/>
    </w:rPr>
  </w:style>
  <w:style w:type="character" w:customStyle="1" w:styleId="ListLabel107">
    <w:name w:val="ListLabel 107"/>
    <w:qFormat/>
    <w:rPr>
      <w:rFonts w:cs="Symbol"/>
      <w:b/>
      <w:sz w:val="20"/>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Arial"/>
      <w:b/>
      <w:sz w:val="20"/>
    </w:rPr>
  </w:style>
  <w:style w:type="character" w:customStyle="1" w:styleId="ListLabel111">
    <w:name w:val="ListLabel 111"/>
    <w:qFormat/>
    <w:rPr>
      <w:rFonts w:cs="Symbol"/>
      <w:b/>
      <w:sz w:val="20"/>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Arial"/>
      <w:b/>
      <w:sz w:val="20"/>
    </w:rPr>
  </w:style>
  <w:style w:type="character" w:customStyle="1" w:styleId="ListLabel115">
    <w:name w:val="ListLabel 115"/>
    <w:qFormat/>
    <w:rPr>
      <w:rFonts w:cs="Symbol"/>
      <w:b/>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Arial"/>
      <w:b/>
      <w:sz w:val="20"/>
    </w:rPr>
  </w:style>
  <w:style w:type="character" w:customStyle="1" w:styleId="ListLabel119">
    <w:name w:val="ListLabel 119"/>
    <w:qFormat/>
    <w:rPr>
      <w:rFonts w:cs="Symbol"/>
      <w:b/>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Arial"/>
      <w:b/>
      <w:sz w:val="20"/>
    </w:rPr>
  </w:style>
  <w:style w:type="character" w:customStyle="1" w:styleId="ListLabel123">
    <w:name w:val="ListLabel 123"/>
    <w:qFormat/>
    <w:rPr>
      <w:rFonts w:cs="Symbol"/>
      <w:b/>
      <w:sz w:val="20"/>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Arial"/>
      <w:b/>
      <w:sz w:val="20"/>
    </w:rPr>
  </w:style>
  <w:style w:type="character" w:customStyle="1" w:styleId="ListLabel127">
    <w:name w:val="ListLabel 127"/>
    <w:qFormat/>
    <w:rPr>
      <w:rFonts w:cs="Symbol"/>
      <w:b/>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Arial"/>
      <w:b/>
      <w:sz w:val="20"/>
    </w:rPr>
  </w:style>
  <w:style w:type="character" w:customStyle="1" w:styleId="WW8Num18z0">
    <w:name w:val="WW8Num18z0"/>
    <w:qFormat/>
    <w:rPr>
      <w:rFonts w:ascii="Times New Roman" w:eastAsia="Times New Roman" w:hAnsi="Times New Roman" w:cs="Times New Roman"/>
    </w:rPr>
  </w:style>
  <w:style w:type="character" w:customStyle="1" w:styleId="WW8Num18z1">
    <w:name w:val="WW8Num18z1"/>
    <w:qFormat/>
    <w:rPr>
      <w:rFonts w:ascii="Courier New" w:eastAsia="Courier New" w:hAnsi="Courier New" w:cs="Courier New"/>
    </w:rPr>
  </w:style>
  <w:style w:type="character" w:customStyle="1" w:styleId="WW8Num18z2">
    <w:name w:val="WW8Num18z2"/>
    <w:qFormat/>
    <w:rPr>
      <w:rFonts w:ascii="Wingdings" w:eastAsia="Wingdings" w:hAnsi="Wingdings" w:cs="Wingdings"/>
    </w:rPr>
  </w:style>
  <w:style w:type="character" w:customStyle="1" w:styleId="WW8Num18z3">
    <w:name w:val="WW8Num18z3"/>
    <w:qFormat/>
    <w:rPr>
      <w:rFonts w:ascii="Symbol" w:eastAsia="Symbol" w:hAnsi="Symbol" w:cs="Symbol"/>
    </w:rPr>
  </w:style>
  <w:style w:type="character" w:customStyle="1" w:styleId="WW8Num1z0">
    <w:name w:val="WW8Num1z0"/>
    <w:qFormat/>
  </w:style>
  <w:style w:type="character" w:customStyle="1" w:styleId="WW8Num2z0">
    <w:name w:val="WW8Num2z0"/>
    <w:qFormat/>
    <w:rPr>
      <w:rFonts w:ascii="Symbol" w:eastAsia="Symbol" w:hAnsi="Symbol" w:cs="Symbol"/>
    </w:rPr>
  </w:style>
  <w:style w:type="character" w:customStyle="1" w:styleId="WW8Num65z0">
    <w:name w:val="WW8Num65z0"/>
    <w:qFormat/>
    <w:rPr>
      <w:rFonts w:ascii="Times New Roman" w:eastAsia="Calibri" w:hAnsi="Times New Roman" w:cs="Times New Roman"/>
      <w:sz w:val="22"/>
    </w:rPr>
  </w:style>
  <w:style w:type="character" w:customStyle="1" w:styleId="WW8Num65z1">
    <w:name w:val="WW8Num65z1"/>
    <w:qFormat/>
    <w:rPr>
      <w:rFonts w:ascii="Courier New" w:eastAsia="Courier New" w:hAnsi="Courier New" w:cs="Courier New"/>
    </w:rPr>
  </w:style>
  <w:style w:type="character" w:customStyle="1" w:styleId="WW8Num65z2">
    <w:name w:val="WW8Num65z2"/>
    <w:qFormat/>
    <w:rPr>
      <w:rFonts w:ascii="Wingdings" w:eastAsia="Wingdings" w:hAnsi="Wingdings" w:cs="Wingdings"/>
    </w:rPr>
  </w:style>
  <w:style w:type="character" w:customStyle="1" w:styleId="WW8Num65z3">
    <w:name w:val="WW8Num65z3"/>
    <w:qFormat/>
    <w:rPr>
      <w:rFonts w:ascii="Symbol" w:eastAsia="Symbol" w:hAnsi="Symbol" w:cs="Symbol"/>
    </w:rPr>
  </w:style>
  <w:style w:type="character" w:customStyle="1" w:styleId="WW8Num76z0">
    <w:name w:val="WW8Num76z0"/>
    <w:qFormat/>
    <w:rPr>
      <w:rFonts w:ascii="Arial" w:eastAsia="Century Gothic" w:hAnsi="Arial" w:cs="Arial"/>
      <w:sz w:val="22"/>
      <w:szCs w:val="22"/>
    </w:rPr>
  </w:style>
  <w:style w:type="character" w:customStyle="1" w:styleId="WW8Num76z1">
    <w:name w:val="WW8Num76z1"/>
    <w:qFormat/>
    <w:rPr>
      <w:rFonts w:ascii="Courier New" w:eastAsia="Courier New" w:hAnsi="Courier New" w:cs="Courier New"/>
      <w:sz w:val="22"/>
      <w:szCs w:val="22"/>
    </w:rPr>
  </w:style>
  <w:style w:type="character" w:customStyle="1" w:styleId="WW8Num76z2">
    <w:name w:val="WW8Num76z2"/>
    <w:qFormat/>
    <w:rPr>
      <w:rFonts w:ascii="Wingdings" w:eastAsia="Wingdings" w:hAnsi="Wingdings" w:cs="Wingdings"/>
    </w:rPr>
  </w:style>
  <w:style w:type="character" w:customStyle="1" w:styleId="WW8Num76z3">
    <w:name w:val="WW8Num76z3"/>
    <w:qFormat/>
    <w:rPr>
      <w:rFonts w:ascii="Symbol" w:eastAsia="Symbol" w:hAnsi="Symbol" w:cs="Symbol"/>
    </w:rPr>
  </w:style>
  <w:style w:type="character" w:customStyle="1" w:styleId="WW8Num63z0">
    <w:name w:val="WW8Num63z0"/>
    <w:qFormat/>
    <w:rPr>
      <w:rFonts w:ascii="Wingdings" w:eastAsia="Wingdings" w:hAnsi="Wingdings" w:cs="Wingdings"/>
    </w:rPr>
  </w:style>
  <w:style w:type="character" w:customStyle="1" w:styleId="WW8Num63z1">
    <w:name w:val="WW8Num63z1"/>
    <w:qFormat/>
    <w:rPr>
      <w:rFonts w:ascii="Courier New" w:eastAsia="Courier New" w:hAnsi="Courier New" w:cs="Courier New"/>
    </w:rPr>
  </w:style>
  <w:style w:type="character" w:customStyle="1" w:styleId="WW8Num63z3">
    <w:name w:val="WW8Num63z3"/>
    <w:qFormat/>
    <w:rPr>
      <w:rFonts w:ascii="Symbol" w:eastAsia="Symbol" w:hAnsi="Symbol" w:cs="Symbol"/>
    </w:rPr>
  </w:style>
  <w:style w:type="character" w:customStyle="1" w:styleId="WW8Num73z0">
    <w:name w:val="WW8Num73z0"/>
    <w:qFormat/>
    <w:rPr>
      <w:rFonts w:ascii="Times New Roman" w:eastAsia="Times New Roman" w:hAnsi="Times New Roman" w:cs="Times New Roman"/>
    </w:rPr>
  </w:style>
  <w:style w:type="character" w:customStyle="1" w:styleId="WW8Num73z1">
    <w:name w:val="WW8Num73z1"/>
    <w:qFormat/>
    <w:rPr>
      <w:rFonts w:ascii="Courier New" w:eastAsia="Courier New" w:hAnsi="Courier New" w:cs="Courier New"/>
    </w:rPr>
  </w:style>
  <w:style w:type="character" w:customStyle="1" w:styleId="WW8Num73z2">
    <w:name w:val="WW8Num73z2"/>
    <w:qFormat/>
    <w:rPr>
      <w:rFonts w:ascii="Wingdings" w:eastAsia="Wingdings" w:hAnsi="Wingdings" w:cs="Wingdings"/>
    </w:rPr>
  </w:style>
  <w:style w:type="character" w:customStyle="1" w:styleId="WW8Num73z3">
    <w:name w:val="WW8Num73z3"/>
    <w:qFormat/>
    <w:rPr>
      <w:rFonts w:ascii="Symbol" w:eastAsia="Symbol" w:hAnsi="Symbol" w:cs="Symbol"/>
    </w:rPr>
  </w:style>
  <w:style w:type="character" w:customStyle="1" w:styleId="WW8Num9z0">
    <w:name w:val="WW8Num9z0"/>
    <w:qFormat/>
    <w:rPr>
      <w:rFonts w:ascii="Symbol" w:eastAsia="Symbol" w:hAnsi="Symbol" w:cs="Symbol"/>
      <w:sz w:val="22"/>
      <w:szCs w:val="22"/>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114z0">
    <w:name w:val="WW8Num114z0"/>
    <w:qFormat/>
    <w:rPr>
      <w:rFonts w:ascii="Symbol" w:eastAsia="Symbol" w:hAnsi="Symbol" w:cs="Symbol"/>
    </w:rPr>
  </w:style>
  <w:style w:type="character" w:customStyle="1" w:styleId="WW8Num114z1">
    <w:name w:val="WW8Num114z1"/>
    <w:qFormat/>
    <w:rPr>
      <w:rFonts w:ascii="Courier New" w:eastAsia="Courier New" w:hAnsi="Courier New" w:cs="Courier New"/>
    </w:rPr>
  </w:style>
  <w:style w:type="character" w:customStyle="1" w:styleId="WW8Num114z2">
    <w:name w:val="WW8Num114z2"/>
    <w:qFormat/>
    <w:rPr>
      <w:rFonts w:ascii="Wingdings" w:eastAsia="Wingdings" w:hAnsi="Wingdings" w:cs="Wingdings"/>
    </w:rPr>
  </w:style>
  <w:style w:type="character" w:customStyle="1" w:styleId="WW8Num87z0">
    <w:name w:val="WW8Num87z0"/>
    <w:qFormat/>
    <w:rPr>
      <w:rFonts w:ascii="Symbol" w:eastAsia="Symbol" w:hAnsi="Symbol" w:cs="Symbol"/>
    </w:rPr>
  </w:style>
  <w:style w:type="character" w:customStyle="1" w:styleId="WW8Num87z1">
    <w:name w:val="WW8Num87z1"/>
    <w:qFormat/>
    <w:rPr>
      <w:rFonts w:ascii="Courier New" w:eastAsia="Courier New" w:hAnsi="Courier New" w:cs="Courier New"/>
    </w:rPr>
  </w:style>
  <w:style w:type="character" w:customStyle="1" w:styleId="WW8Num87z2">
    <w:name w:val="WW8Num87z2"/>
    <w:qFormat/>
    <w:rPr>
      <w:rFonts w:ascii="Wingdings" w:eastAsia="Wingdings" w:hAnsi="Wingdings" w:cs="Wingdings"/>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2z0">
    <w:name w:val="WW8Num22z0"/>
    <w:qFormat/>
    <w:rPr>
      <w:rFonts w:ascii="Symbol" w:eastAsia="Symbol" w:hAnsi="Symbol" w:cs="Symbol"/>
      <w:color w:val="000000"/>
      <w:sz w:val="22"/>
      <w:szCs w:val="22"/>
    </w:rPr>
  </w:style>
  <w:style w:type="character" w:customStyle="1" w:styleId="WW8Num22z1">
    <w:name w:val="WW8Num22z1"/>
    <w:qFormat/>
    <w:rPr>
      <w:rFonts w:ascii="Courier New" w:eastAsia="Courier New" w:hAnsi="Courier New" w:cs="Courier New"/>
    </w:rPr>
  </w:style>
  <w:style w:type="character" w:customStyle="1" w:styleId="WW8Num22z2">
    <w:name w:val="WW8Num22z2"/>
    <w:qFormat/>
    <w:rPr>
      <w:rFonts w:ascii="Wingdings" w:eastAsia="Wingdings" w:hAnsi="Wingdings" w:cs="Wingdings"/>
    </w:rPr>
  </w:style>
  <w:style w:type="character" w:customStyle="1" w:styleId="WW8Num40z0">
    <w:name w:val="WW8Num40z0"/>
    <w:qFormat/>
    <w:rPr>
      <w:rFonts w:ascii="Wingdings" w:eastAsia="Wingdings" w:hAnsi="Wingdings" w:cs="Wingdings"/>
      <w:sz w:val="22"/>
      <w:szCs w:val="22"/>
    </w:rPr>
  </w:style>
  <w:style w:type="character" w:customStyle="1" w:styleId="WW8Num40z1">
    <w:name w:val="WW8Num40z1"/>
    <w:qFormat/>
    <w:rPr>
      <w:rFonts w:ascii="Courier New" w:eastAsia="Courier New" w:hAnsi="Courier New" w:cs="Courier New"/>
    </w:rPr>
  </w:style>
  <w:style w:type="character" w:customStyle="1" w:styleId="WW8Num40z3">
    <w:name w:val="WW8Num40z3"/>
    <w:qFormat/>
    <w:rPr>
      <w:rFonts w:ascii="Symbol" w:eastAsia="Symbol" w:hAnsi="Symbol" w:cs="Symbol"/>
    </w:rPr>
  </w:style>
  <w:style w:type="character" w:customStyle="1" w:styleId="WW8Num70z0">
    <w:name w:val="WW8Num70z0"/>
    <w:qFormat/>
    <w:rPr>
      <w:rFonts w:ascii="Symbol" w:eastAsia="Symbol" w:hAnsi="Symbol" w:cs="Symbol"/>
      <w:sz w:val="22"/>
      <w:szCs w:val="22"/>
    </w:rPr>
  </w:style>
  <w:style w:type="character" w:customStyle="1" w:styleId="WW8Num70z1">
    <w:name w:val="WW8Num70z1"/>
    <w:qFormat/>
    <w:rPr>
      <w:rFonts w:ascii="Courier New" w:eastAsia="Courier New" w:hAnsi="Courier New" w:cs="Courier New"/>
    </w:rPr>
  </w:style>
  <w:style w:type="character" w:customStyle="1" w:styleId="WW8Num70z2">
    <w:name w:val="WW8Num70z2"/>
    <w:qFormat/>
    <w:rPr>
      <w:rFonts w:ascii="Wingdings" w:eastAsia="Wingdings" w:hAnsi="Wingdings" w:cs="Wingdings"/>
    </w:rPr>
  </w:style>
  <w:style w:type="character" w:customStyle="1" w:styleId="WW8Num14z0">
    <w:name w:val="WW8Num14z0"/>
    <w:qFormat/>
    <w:rPr>
      <w:rFonts w:ascii="Wingdings" w:eastAsia="Wingdings" w:hAnsi="Wingdings" w:cs="Wingdings"/>
    </w:rPr>
  </w:style>
  <w:style w:type="character" w:customStyle="1" w:styleId="WW8Num14z1">
    <w:name w:val="WW8Num14z1"/>
    <w:qFormat/>
    <w:rPr>
      <w:rFonts w:ascii="Courier New" w:eastAsia="Courier New" w:hAnsi="Courier New" w:cs="Courier New"/>
    </w:rPr>
  </w:style>
  <w:style w:type="character" w:customStyle="1" w:styleId="WW8Num14z3">
    <w:name w:val="WW8Num14z3"/>
    <w:qFormat/>
    <w:rPr>
      <w:rFonts w:ascii="Symbol" w:eastAsia="Symbol" w:hAnsi="Symbol" w:cs="Symbol"/>
    </w:rPr>
  </w:style>
  <w:style w:type="character" w:customStyle="1" w:styleId="WW8Num128z0">
    <w:name w:val="WW8Num128z0"/>
    <w:qFormat/>
    <w:rPr>
      <w:rFonts w:ascii="Times New Roman" w:eastAsia="Times New Roman" w:hAnsi="Times New Roman" w:cs="Times New Roman"/>
      <w:color w:val="0D0D0D"/>
      <w:sz w:val="22"/>
      <w:szCs w:val="22"/>
    </w:rPr>
  </w:style>
  <w:style w:type="character" w:customStyle="1" w:styleId="WW8Num128z1">
    <w:name w:val="WW8Num128z1"/>
    <w:qFormat/>
    <w:rPr>
      <w:rFonts w:ascii="Courier New" w:eastAsia="Courier New" w:hAnsi="Courier New" w:cs="Courier New"/>
    </w:rPr>
  </w:style>
  <w:style w:type="character" w:customStyle="1" w:styleId="WW8Num128z2">
    <w:name w:val="WW8Num128z2"/>
    <w:qFormat/>
    <w:rPr>
      <w:rFonts w:ascii="Wingdings" w:eastAsia="Wingdings" w:hAnsi="Wingdings" w:cs="Wingdings"/>
    </w:rPr>
  </w:style>
  <w:style w:type="character" w:customStyle="1" w:styleId="WW8Num128z3">
    <w:name w:val="WW8Num128z3"/>
    <w:qFormat/>
    <w:rPr>
      <w:rFonts w:ascii="Symbol" w:eastAsia="Symbol" w:hAnsi="Symbol" w:cs="Symbol"/>
    </w:rPr>
  </w:style>
  <w:style w:type="character" w:customStyle="1" w:styleId="WW8Num90z0">
    <w:name w:val="WW8Num90z0"/>
    <w:qFormat/>
    <w:rPr>
      <w:rFonts w:ascii="Wingdings" w:eastAsia="Wingdings" w:hAnsi="Wingdings" w:cs="Wingdings"/>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38z0">
    <w:name w:val="WW8Num138z0"/>
    <w:qFormat/>
    <w:rPr>
      <w:rFonts w:ascii="Wingdings" w:eastAsia="Wingdings" w:hAnsi="Wingdings" w:cs="Wingdings"/>
      <w:sz w:val="22"/>
    </w:rPr>
  </w:style>
  <w:style w:type="character" w:customStyle="1" w:styleId="WW8Num138z1">
    <w:name w:val="WW8Num138z1"/>
    <w:qFormat/>
    <w:rPr>
      <w:rFonts w:ascii="Courier New" w:eastAsia="Courier New" w:hAnsi="Courier New" w:cs="Courier New"/>
    </w:rPr>
  </w:style>
  <w:style w:type="character" w:customStyle="1" w:styleId="WW8Num138z2">
    <w:name w:val="WW8Num138z2"/>
    <w:qFormat/>
    <w:rPr>
      <w:rFonts w:ascii="Wingdings" w:eastAsia="Wingdings" w:hAnsi="Wingdings" w:cs="Wingdings"/>
    </w:rPr>
  </w:style>
  <w:style w:type="character" w:customStyle="1" w:styleId="WW8Num138z3">
    <w:name w:val="WW8Num138z3"/>
    <w:qFormat/>
    <w:rPr>
      <w:rFonts w:ascii="Symbol" w:eastAsia="Symbol" w:hAnsi="Symbol" w:cs="Symbol"/>
    </w:rPr>
  </w:style>
  <w:style w:type="character" w:customStyle="1" w:styleId="WW8Num36z0">
    <w:name w:val="WW8Num36z0"/>
    <w:qFormat/>
    <w:rPr>
      <w:rFonts w:ascii="Symbol" w:eastAsia="Symbol" w:hAnsi="Symbol" w:cs="Symbol"/>
      <w:color w:val="000000"/>
      <w:sz w:val="22"/>
    </w:rPr>
  </w:style>
  <w:style w:type="character" w:customStyle="1" w:styleId="WW8Num36z1">
    <w:name w:val="WW8Num36z1"/>
    <w:qFormat/>
    <w:rPr>
      <w:rFonts w:ascii="Courier New" w:eastAsia="Courier New" w:hAnsi="Courier New" w:cs="Courier New"/>
    </w:rPr>
  </w:style>
  <w:style w:type="character" w:customStyle="1" w:styleId="WW8Num36z2">
    <w:name w:val="WW8Num36z2"/>
    <w:qFormat/>
    <w:rPr>
      <w:rFonts w:ascii="Wingdings" w:eastAsia="Wingdings" w:hAnsi="Wingdings" w:cs="Wingdings"/>
    </w:rPr>
  </w:style>
  <w:style w:type="character" w:customStyle="1" w:styleId="WW8Num80z0">
    <w:name w:val="WW8Num80z0"/>
    <w:qFormat/>
    <w:rPr>
      <w:rFonts w:ascii="Times New Roman" w:eastAsia="Times New Roman" w:hAnsi="Times New Roman" w:cs="Times New Roman"/>
      <w:sz w:val="22"/>
    </w:rPr>
  </w:style>
  <w:style w:type="character" w:customStyle="1" w:styleId="WW8Num80z1">
    <w:name w:val="WW8Num80z1"/>
    <w:qFormat/>
    <w:rPr>
      <w:rFonts w:ascii="Courier New" w:eastAsia="Courier New" w:hAnsi="Courier New" w:cs="Courier New"/>
    </w:rPr>
  </w:style>
  <w:style w:type="character" w:customStyle="1" w:styleId="WW8Num80z2">
    <w:name w:val="WW8Num80z2"/>
    <w:qFormat/>
    <w:rPr>
      <w:rFonts w:ascii="Wingdings" w:eastAsia="Wingdings" w:hAnsi="Wingdings" w:cs="Wingdings"/>
    </w:rPr>
  </w:style>
  <w:style w:type="character" w:customStyle="1" w:styleId="WW8Num80z3">
    <w:name w:val="WW8Num80z3"/>
    <w:qFormat/>
    <w:rPr>
      <w:rFonts w:ascii="Symbol" w:eastAsia="Symbol" w:hAnsi="Symbol" w:cs="Symbol"/>
    </w:rPr>
  </w:style>
  <w:style w:type="character" w:customStyle="1" w:styleId="WW8Num96z0">
    <w:name w:val="WW8Num96z0"/>
    <w:qFormat/>
    <w:rPr>
      <w:rFonts w:ascii="Wingdings" w:eastAsia="Wingdings" w:hAnsi="Wingdings" w:cs="Wingdings"/>
    </w:rPr>
  </w:style>
  <w:style w:type="character" w:customStyle="1" w:styleId="WW8Num96z1">
    <w:name w:val="WW8Num96z1"/>
    <w:qFormat/>
    <w:rPr>
      <w:rFonts w:ascii="Courier New" w:eastAsia="Courier New" w:hAnsi="Courier New" w:cs="Courier New"/>
    </w:rPr>
  </w:style>
  <w:style w:type="character" w:customStyle="1" w:styleId="WW8Num96z3">
    <w:name w:val="WW8Num96z3"/>
    <w:qFormat/>
    <w:rPr>
      <w:rFonts w:ascii="Symbol" w:eastAsia="Symbol" w:hAnsi="Symbol" w:cs="Symbol"/>
    </w:rPr>
  </w:style>
  <w:style w:type="character" w:customStyle="1" w:styleId="WW8Num34z0">
    <w:name w:val="WW8Num34z0"/>
    <w:qFormat/>
    <w:rPr>
      <w:rFonts w:ascii="Wingdings" w:eastAsia="Wingdings" w:hAnsi="Wingdings" w:cs="Wingdings"/>
    </w:rPr>
  </w:style>
  <w:style w:type="character" w:customStyle="1" w:styleId="WW8Num34z1">
    <w:name w:val="WW8Num34z1"/>
    <w:qFormat/>
    <w:rPr>
      <w:rFonts w:ascii="Courier New" w:eastAsia="Courier New" w:hAnsi="Courier New" w:cs="Courier New"/>
    </w:rPr>
  </w:style>
  <w:style w:type="character" w:customStyle="1" w:styleId="WW8Num34z3">
    <w:name w:val="WW8Num34z3"/>
    <w:qFormat/>
    <w:rPr>
      <w:rFonts w:ascii="Symbol" w:eastAsia="Symbol" w:hAnsi="Symbol" w:cs="Symbol"/>
    </w:rPr>
  </w:style>
  <w:style w:type="character" w:customStyle="1" w:styleId="WW8Num60z0">
    <w:name w:val="WW8Num60z0"/>
    <w:qFormat/>
    <w:rPr>
      <w:i/>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105z0">
    <w:name w:val="WW8Num105z0"/>
    <w:qFormat/>
    <w:rPr>
      <w:rFonts w:ascii="Wingdings" w:eastAsia="Wingdings" w:hAnsi="Wingdings" w:cs="Wingdings"/>
    </w:rPr>
  </w:style>
  <w:style w:type="character" w:customStyle="1" w:styleId="WW8Num105z1">
    <w:name w:val="WW8Num105z1"/>
    <w:qFormat/>
    <w:rPr>
      <w:rFonts w:ascii="Courier New" w:eastAsia="Courier New" w:hAnsi="Courier New" w:cs="Courier New"/>
    </w:rPr>
  </w:style>
  <w:style w:type="character" w:customStyle="1" w:styleId="WW8Num105z3">
    <w:name w:val="WW8Num105z3"/>
    <w:qFormat/>
    <w:rPr>
      <w:rFonts w:ascii="Symbol" w:eastAsia="Symbol" w:hAnsi="Symbol" w:cs="Symbol"/>
    </w:rPr>
  </w:style>
  <w:style w:type="character" w:customStyle="1" w:styleId="WW8Num106z0">
    <w:name w:val="WW8Num106z0"/>
    <w:qFormat/>
    <w:rPr>
      <w:rFonts w:ascii="Wingdings" w:eastAsia="Wingdings" w:hAnsi="Wingdings" w:cs="Wingdings"/>
      <w:color w:val="000000"/>
    </w:rPr>
  </w:style>
  <w:style w:type="character" w:customStyle="1" w:styleId="WW8Num106z1">
    <w:name w:val="WW8Num106z1"/>
    <w:qFormat/>
    <w:rPr>
      <w:rFonts w:ascii="Courier New" w:eastAsia="Courier New" w:hAnsi="Courier New" w:cs="Courier New"/>
    </w:rPr>
  </w:style>
  <w:style w:type="character" w:customStyle="1" w:styleId="WW8Num106z3">
    <w:name w:val="WW8Num106z3"/>
    <w:qFormat/>
    <w:rPr>
      <w:rFonts w:ascii="Symbol" w:eastAsia="Symbol" w:hAnsi="Symbol" w:cs="Symbol"/>
    </w:rPr>
  </w:style>
  <w:style w:type="character" w:customStyle="1" w:styleId="WW8Num21z0">
    <w:name w:val="WW8Num21z0"/>
    <w:qFormat/>
    <w:rPr>
      <w:rFonts w:ascii="Times New Roman" w:eastAsia="Times New Roman" w:hAnsi="Times New Roman" w:cs="Times New Roman"/>
      <w:sz w:val="22"/>
    </w:rPr>
  </w:style>
  <w:style w:type="character" w:customStyle="1" w:styleId="WW8Num21z1">
    <w:name w:val="WW8Num21z1"/>
    <w:qFormat/>
    <w:rPr>
      <w:rFonts w:ascii="Courier New" w:eastAsia="Courier New" w:hAnsi="Courier New" w:cs="Courier New"/>
    </w:rPr>
  </w:style>
  <w:style w:type="character" w:customStyle="1" w:styleId="WW8Num21z2">
    <w:name w:val="WW8Num21z2"/>
    <w:qFormat/>
    <w:rPr>
      <w:rFonts w:ascii="Wingdings" w:eastAsia="Wingdings" w:hAnsi="Wingdings" w:cs="Wingdings"/>
    </w:rPr>
  </w:style>
  <w:style w:type="character" w:customStyle="1" w:styleId="WW8Num21z3">
    <w:name w:val="WW8Num21z3"/>
    <w:qFormat/>
    <w:rPr>
      <w:rFonts w:ascii="Symbol" w:eastAsia="Symbol" w:hAnsi="Symbol" w:cs="Symbol"/>
    </w:rPr>
  </w:style>
  <w:style w:type="character" w:customStyle="1" w:styleId="WW8Num27z0">
    <w:name w:val="WW8Num27z0"/>
    <w:qFormat/>
    <w:rPr>
      <w:rFonts w:ascii="Arial" w:eastAsia="Times New Roman" w:hAnsi="Arial" w:cs="Arial"/>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19z0">
    <w:name w:val="WW8Num19z0"/>
    <w:qFormat/>
    <w:rPr>
      <w:rFonts w:ascii="Arial" w:eastAsia="Times New Roman" w:hAnsi="Arial" w:cs="Arial"/>
    </w:rPr>
  </w:style>
  <w:style w:type="character" w:customStyle="1" w:styleId="WW8Num19z1">
    <w:name w:val="WW8Num19z1"/>
    <w:qFormat/>
    <w:rPr>
      <w:rFonts w:ascii="Courier New" w:eastAsia="Courier New" w:hAnsi="Courier New" w:cs="Courier New"/>
    </w:rPr>
  </w:style>
  <w:style w:type="character" w:customStyle="1" w:styleId="WW8Num19z2">
    <w:name w:val="WW8Num19z2"/>
    <w:qFormat/>
    <w:rPr>
      <w:rFonts w:ascii="Wingdings" w:eastAsia="Wingdings" w:hAnsi="Wingdings" w:cs="Wingdings"/>
    </w:rPr>
  </w:style>
  <w:style w:type="character" w:customStyle="1" w:styleId="WW8Num19z3">
    <w:name w:val="WW8Num19z3"/>
    <w:qFormat/>
    <w:rPr>
      <w:rFonts w:ascii="Symbol" w:eastAsia="Symbol" w:hAnsi="Symbol" w:cs="Symbol"/>
    </w:rPr>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eastAsia="Courier New" w:hAnsi="Courier New" w:cs="Courier New"/>
    </w:rPr>
  </w:style>
  <w:style w:type="character" w:customStyle="1" w:styleId="WW8Num29z2">
    <w:name w:val="WW8Num29z2"/>
    <w:qFormat/>
    <w:rPr>
      <w:rFonts w:ascii="Wingdings" w:eastAsia="Wingdings" w:hAnsi="Wingdings" w:cs="Wingdings"/>
    </w:rPr>
  </w:style>
  <w:style w:type="character" w:customStyle="1" w:styleId="WW8Num29z3">
    <w:name w:val="WW8Num29z3"/>
    <w:qFormat/>
    <w:rPr>
      <w:rFonts w:ascii="Symbol" w:eastAsia="Symbol" w:hAnsi="Symbol" w:cs="Symbol"/>
    </w:rPr>
  </w:style>
  <w:style w:type="character" w:customStyle="1" w:styleId="WW8Num43z0">
    <w:name w:val="WW8Num43z0"/>
    <w:qFormat/>
    <w:rPr>
      <w:rFonts w:ascii="Times New Roman" w:eastAsia="Times New Roman" w:hAnsi="Times New Roman" w:cs="Times New Roman"/>
    </w:rPr>
  </w:style>
  <w:style w:type="character" w:customStyle="1" w:styleId="WW8Num43z1">
    <w:name w:val="WW8Num43z1"/>
    <w:qFormat/>
    <w:rPr>
      <w:rFonts w:ascii="Courier New" w:eastAsia="Courier New" w:hAnsi="Courier New" w:cs="Courier New"/>
    </w:rPr>
  </w:style>
  <w:style w:type="character" w:customStyle="1" w:styleId="WW8Num43z2">
    <w:name w:val="WW8Num43z2"/>
    <w:qFormat/>
    <w:rPr>
      <w:rFonts w:ascii="Wingdings" w:eastAsia="Wingdings" w:hAnsi="Wingdings" w:cs="Wingdings"/>
    </w:rPr>
  </w:style>
  <w:style w:type="character" w:customStyle="1" w:styleId="WW8Num43z3">
    <w:name w:val="WW8Num43z3"/>
    <w:qFormat/>
    <w:rPr>
      <w:rFonts w:ascii="Symbol" w:eastAsia="Symbol" w:hAnsi="Symbol" w:cs="Symbol"/>
    </w:rPr>
  </w:style>
  <w:style w:type="character" w:customStyle="1" w:styleId="WW8Num120z0">
    <w:name w:val="WW8Num120z0"/>
    <w:qFormat/>
    <w:rPr>
      <w:rFonts w:ascii="Arial" w:eastAsia="Times New Roman" w:hAnsi="Arial" w:cs="Arial"/>
      <w:color w:val="000000"/>
      <w:sz w:val="22"/>
      <w:szCs w:val="22"/>
    </w:rPr>
  </w:style>
  <w:style w:type="character" w:customStyle="1" w:styleId="WW8Num120z1">
    <w:name w:val="WW8Num120z1"/>
    <w:qFormat/>
    <w:rPr>
      <w:rFonts w:ascii="Courier New" w:eastAsia="Courier New" w:hAnsi="Courier New" w:cs="Courier New"/>
    </w:rPr>
  </w:style>
  <w:style w:type="character" w:customStyle="1" w:styleId="WW8Num120z2">
    <w:name w:val="WW8Num120z2"/>
    <w:qFormat/>
    <w:rPr>
      <w:rFonts w:ascii="Wingdings" w:eastAsia="Wingdings" w:hAnsi="Wingdings" w:cs="Wingdings"/>
    </w:rPr>
  </w:style>
  <w:style w:type="character" w:customStyle="1" w:styleId="WW8Num120z3">
    <w:name w:val="WW8Num120z3"/>
    <w:qFormat/>
    <w:rPr>
      <w:rFonts w:ascii="Symbol" w:eastAsia="Symbol" w:hAnsi="Symbol" w:cs="Symbol"/>
    </w:rPr>
  </w:style>
  <w:style w:type="character" w:customStyle="1" w:styleId="WW8Num83z0">
    <w:name w:val="WW8Num83z0"/>
    <w:qFormat/>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15z0">
    <w:name w:val="WW8Num15z0"/>
    <w:qFormat/>
    <w:rPr>
      <w:color w:val="000000"/>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styleId="Appelnotedebasdep">
    <w:name w:val="footnote reference"/>
    <w:basedOn w:val="Policepardfaut"/>
    <w:uiPriority w:val="99"/>
    <w:qFormat/>
    <w:rPr>
      <w:vertAlign w:val="superscript"/>
    </w:rPr>
  </w:style>
  <w:style w:type="character" w:customStyle="1" w:styleId="ListLabel131">
    <w:name w:val="ListLabel 131"/>
    <w:qFormat/>
    <w:rPr>
      <w:rFonts w:eastAsia="Times New Roman" w:cs="Times New Roman"/>
      <w:b/>
      <w:sz w:val="21"/>
    </w:rPr>
  </w:style>
  <w:style w:type="character" w:customStyle="1" w:styleId="ListLabel132">
    <w:name w:val="ListLabel 132"/>
    <w:qFormat/>
    <w:rPr>
      <w:rFonts w:cs="Courier New"/>
    </w:rPr>
  </w:style>
  <w:style w:type="character" w:customStyle="1" w:styleId="ListLabel133">
    <w:name w:val="ListLabel 133"/>
    <w:qFormat/>
    <w:rPr>
      <w:rFonts w:ascii="Times New Roman" w:hAnsi="Times New Roman" w:cs="Wingdings"/>
      <w:b/>
      <w:sz w:val="18"/>
    </w:rPr>
  </w:style>
  <w:style w:type="character" w:customStyle="1" w:styleId="ListLabel134">
    <w:name w:val="ListLabel 134"/>
    <w:qFormat/>
    <w:rPr>
      <w:rFonts w:cs="Symbol"/>
      <w:sz w:val="21"/>
    </w:rPr>
  </w:style>
  <w:style w:type="character" w:customStyle="1" w:styleId="ListLabel135">
    <w:name w:val="ListLabel 135"/>
    <w:qFormat/>
    <w:rPr>
      <w:rFonts w:eastAsia="Calibri" w:cs="Times New Roman"/>
      <w:sz w:val="21"/>
    </w:rPr>
  </w:style>
  <w:style w:type="character" w:customStyle="1" w:styleId="ListLabel136">
    <w:name w:val="ListLabel 136"/>
    <w:qFormat/>
    <w:rPr>
      <w:rFonts w:eastAsia="Century Gothic" w:cs="Arial"/>
      <w:sz w:val="21"/>
      <w:szCs w:val="22"/>
    </w:rPr>
  </w:style>
  <w:style w:type="character" w:customStyle="1" w:styleId="ListLabel137">
    <w:name w:val="ListLabel 137"/>
    <w:qFormat/>
    <w:rPr>
      <w:rFonts w:cs="Courier New"/>
      <w:sz w:val="22"/>
      <w:szCs w:val="22"/>
    </w:rPr>
  </w:style>
  <w:style w:type="character" w:customStyle="1" w:styleId="ListLabel138">
    <w:name w:val="ListLabel 138"/>
    <w:qFormat/>
    <w:rPr>
      <w:rFonts w:cs="Symbol"/>
      <w:sz w:val="21"/>
      <w:szCs w:val="22"/>
    </w:rPr>
  </w:style>
  <w:style w:type="character" w:customStyle="1" w:styleId="ListLabel139">
    <w:name w:val="ListLabel 139"/>
    <w:qFormat/>
    <w:rPr>
      <w:rFonts w:cs="Symbol"/>
      <w:color w:val="000000"/>
      <w:sz w:val="21"/>
      <w:szCs w:val="22"/>
    </w:rPr>
  </w:style>
  <w:style w:type="character" w:customStyle="1" w:styleId="ListLabel140">
    <w:name w:val="ListLabel 140"/>
    <w:qFormat/>
    <w:rPr>
      <w:rFonts w:cs="Wingdings"/>
      <w:b/>
      <w:sz w:val="20"/>
      <w:szCs w:val="22"/>
    </w:rPr>
  </w:style>
  <w:style w:type="character" w:customStyle="1" w:styleId="ListLabel141">
    <w:name w:val="ListLabel 141"/>
    <w:qFormat/>
    <w:rPr>
      <w:rFonts w:ascii="TimesNewRoman, ''Times New Roma" w:eastAsia="Times New Roman" w:hAnsi="TimesNewRoman, ''Times New Roma" w:cs="Times New Roman"/>
      <w:b/>
      <w:color w:val="0D0D0D"/>
      <w:sz w:val="21"/>
      <w:szCs w:val="22"/>
    </w:rPr>
  </w:style>
  <w:style w:type="character" w:customStyle="1" w:styleId="ListLabel142">
    <w:name w:val="ListLabel 142"/>
    <w:qFormat/>
    <w:rPr>
      <w:rFonts w:ascii="Times New Roman" w:hAnsi="Times New Roman" w:cs="Wingdings"/>
      <w:sz w:val="21"/>
    </w:rPr>
  </w:style>
  <w:style w:type="character" w:customStyle="1" w:styleId="ListLabel143">
    <w:name w:val="ListLabel 143"/>
    <w:qFormat/>
    <w:rPr>
      <w:rFonts w:ascii="Times New Roman" w:hAnsi="Times New Roman" w:cs="Symbol"/>
      <w:b/>
      <w:color w:val="000000"/>
      <w:sz w:val="21"/>
    </w:rPr>
  </w:style>
  <w:style w:type="character" w:customStyle="1" w:styleId="ListLabel144">
    <w:name w:val="ListLabel 144"/>
    <w:qFormat/>
    <w:rPr>
      <w:rFonts w:ascii="Times New Roman" w:eastAsia="Times New Roman" w:hAnsi="Times New Roman" w:cs="Times New Roman"/>
      <w:b/>
      <w:sz w:val="21"/>
    </w:rPr>
  </w:style>
  <w:style w:type="character" w:customStyle="1" w:styleId="ListLabel145">
    <w:name w:val="ListLabel 145"/>
    <w:qFormat/>
    <w:rPr>
      <w:rFonts w:ascii="Times New Roman" w:hAnsi="Times New Roman"/>
      <w:i/>
      <w:sz w:val="21"/>
    </w:rPr>
  </w:style>
  <w:style w:type="character" w:customStyle="1" w:styleId="ListLabel146">
    <w:name w:val="ListLabel 146"/>
    <w:qFormat/>
    <w:rPr>
      <w:rFonts w:ascii="Times New Roman" w:hAnsi="Times New Roman" w:cs="Wingdings"/>
      <w:color w:val="000000"/>
      <w:sz w:val="21"/>
    </w:rPr>
  </w:style>
  <w:style w:type="character" w:customStyle="1" w:styleId="ListLabel147">
    <w:name w:val="ListLabel 147"/>
    <w:qFormat/>
    <w:rPr>
      <w:rFonts w:ascii="Times New Roman" w:eastAsia="Times New Roman" w:hAnsi="Times New Roman" w:cs="Arial"/>
      <w:b/>
      <w:sz w:val="21"/>
    </w:rPr>
  </w:style>
  <w:style w:type="character" w:customStyle="1" w:styleId="ListLabel148">
    <w:name w:val="ListLabel 148"/>
    <w:qFormat/>
    <w:rPr>
      <w:rFonts w:eastAsia="Times New Roman" w:cs="Arial"/>
      <w:color w:val="000000"/>
      <w:sz w:val="22"/>
      <w:szCs w:val="22"/>
    </w:rPr>
  </w:style>
  <w:style w:type="character" w:customStyle="1" w:styleId="ListLabel149">
    <w:name w:val="ListLabel 149"/>
    <w:qFormat/>
    <w:rPr>
      <w:color w:val="000000"/>
    </w:rPr>
  </w:style>
  <w:style w:type="character" w:customStyle="1" w:styleId="ListLabel150">
    <w:name w:val="ListLabel 150"/>
    <w:qFormat/>
    <w:rPr>
      <w:rFonts w:cs="Symbol"/>
      <w:b/>
      <w:sz w:val="20"/>
    </w:rPr>
  </w:style>
  <w:style w:type="character" w:customStyle="1" w:styleId="ListLabel151">
    <w:name w:val="ListLabel 151"/>
    <w:qFormat/>
    <w:rPr>
      <w:rFonts w:cs="Arial"/>
      <w:b/>
      <w:sz w:val="20"/>
    </w:rPr>
  </w:style>
  <w:style w:type="character" w:customStyle="1" w:styleId="LienInternet">
    <w:name w:val="Lien Internet"/>
    <w:rPr>
      <w:color w:val="000080"/>
      <w:u w:val="single"/>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0">
    <w:name w:val="Titre1"/>
    <w:basedOn w:val="Standard"/>
    <w:next w:val="Corpsdetexte"/>
    <w:qFormat/>
  </w:style>
  <w:style w:type="paragraph" w:styleId="Corpsdetexte">
    <w:name w:val="Body Text"/>
    <w:basedOn w:val="Normal"/>
    <w:pPr>
      <w:spacing w:after="140" w:line="288" w:lineRule="auto"/>
    </w:pPr>
  </w:style>
  <w:style w:type="paragraph" w:styleId="Liste">
    <w:name w:val="List"/>
    <w:basedOn w:val="Textbody"/>
    <w:rPr>
      <w:rFonts w:eastAsia="Arial" w:cs="Mangal"/>
      <w:sz w:val="24"/>
    </w:rPr>
  </w:style>
  <w:style w:type="paragraph" w:styleId="Lgende">
    <w:name w:val="caption"/>
    <w:basedOn w:val="Standard"/>
    <w:qFormat/>
    <w:pPr>
      <w:suppressLineNumbers/>
      <w:spacing w:before="120" w:after="120"/>
    </w:pPr>
    <w:rPr>
      <w:rFonts w:eastAsia="Arial" w:cs="Mangal"/>
      <w:i/>
      <w:iCs/>
      <w:sz w:val="24"/>
      <w:szCs w:val="24"/>
    </w:rPr>
  </w:style>
  <w:style w:type="paragraph" w:customStyle="1" w:styleId="Index">
    <w:name w:val="Index"/>
    <w:basedOn w:val="Standard"/>
    <w:qFormat/>
    <w:pPr>
      <w:suppressLineNumbers/>
    </w:pPr>
    <w:rPr>
      <w:rFonts w:eastAsia="Arial" w:cs="Mangal"/>
      <w:sz w:val="24"/>
    </w:rPr>
  </w:style>
  <w:style w:type="paragraph" w:customStyle="1" w:styleId="Standard">
    <w:name w:val="Standard"/>
    <w:qFormat/>
    <w:pPr>
      <w:suppressAutoHyphens/>
    </w:pPr>
    <w:rPr>
      <w:rFonts w:cs="Calibri"/>
      <w:color w:val="00000A"/>
      <w:sz w:val="22"/>
      <w:szCs w:val="22"/>
      <w:lang w:eastAsia="en-US" w:bidi="ar-SA"/>
    </w:rPr>
  </w:style>
  <w:style w:type="paragraph" w:customStyle="1" w:styleId="Textbody">
    <w:name w:val="Text body"/>
    <w:basedOn w:val="Standard"/>
    <w:qFormat/>
    <w:pPr>
      <w:spacing w:after="120"/>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qFormat/>
    <w:pPr>
      <w:ind w:left="708"/>
      <w:jc w:val="both"/>
    </w:pPr>
  </w:style>
  <w:style w:type="paragraph" w:styleId="Textedebulles">
    <w:name w:val="Balloon Text"/>
    <w:basedOn w:val="Standard"/>
    <w:qFormat/>
    <w:rPr>
      <w:rFonts w:ascii="Tahoma" w:eastAsia="Tahoma" w:hAnsi="Tahoma" w:cs="Tahoma"/>
      <w:sz w:val="16"/>
      <w:szCs w:val="16"/>
    </w:rPr>
  </w:style>
  <w:style w:type="paragraph" w:styleId="Commentaire">
    <w:name w:val="annotation text"/>
    <w:basedOn w:val="Standard"/>
    <w:qFormat/>
    <w:rPr>
      <w:sz w:val="20"/>
      <w:szCs w:val="20"/>
    </w:rPr>
  </w:style>
  <w:style w:type="paragraph" w:styleId="Objetducommentaire">
    <w:name w:val="annotation subject"/>
    <w:basedOn w:val="Commentaire"/>
    <w:qFormat/>
    <w:rPr>
      <w:b/>
      <w:bCs/>
    </w:rPr>
  </w:style>
  <w:style w:type="paragraph" w:customStyle="1" w:styleId="Textbodyindent">
    <w:name w:val="Text body indent"/>
    <w:basedOn w:val="Standard"/>
    <w:qFormat/>
    <w:pPr>
      <w:tabs>
        <w:tab w:val="left" w:pos="9071"/>
      </w:tabs>
      <w:spacing w:before="40"/>
      <w:ind w:left="1416" w:right="57"/>
      <w:jc w:val="both"/>
    </w:pPr>
    <w:rPr>
      <w:rFonts w:eastAsia="Times New Roman" w:cs="Times New Roman"/>
      <w:sz w:val="24"/>
      <w:szCs w:val="20"/>
      <w:lang w:eastAsia="fr-FR"/>
    </w:rPr>
  </w:style>
  <w:style w:type="paragraph" w:customStyle="1" w:styleId="Corpsdetexte21">
    <w:name w:val="Corps de texte 21"/>
    <w:basedOn w:val="Standard"/>
    <w:qFormat/>
    <w:pPr>
      <w:tabs>
        <w:tab w:val="left" w:pos="7655"/>
      </w:tabs>
      <w:spacing w:before="40"/>
      <w:ind w:right="57"/>
      <w:jc w:val="both"/>
    </w:pPr>
    <w:rPr>
      <w:rFonts w:eastAsia="Times New Roman" w:cs="Times New Roman"/>
      <w:sz w:val="24"/>
      <w:szCs w:val="20"/>
      <w:lang w:eastAsia="fr-FR"/>
    </w:rPr>
  </w:style>
  <w:style w:type="paragraph" w:customStyle="1" w:styleId="Footnote">
    <w:name w:val="Footnote"/>
    <w:basedOn w:val="Standard"/>
    <w:qFormat/>
  </w:style>
  <w:style w:type="paragraph" w:customStyle="1" w:styleId="Quotations">
    <w:name w:val="Quotations"/>
    <w:basedOn w:val="Standard"/>
    <w:qFormat/>
  </w:style>
  <w:style w:type="paragraph" w:styleId="Sous-titre">
    <w:name w:val="Subtitle"/>
    <w:basedOn w:val="Titre10"/>
  </w:style>
  <w:style w:type="paragraph" w:customStyle="1" w:styleId="Contenudetableau">
    <w:name w:val="Contenu de tableau"/>
    <w:basedOn w:val="Standard"/>
    <w:qFormat/>
  </w:style>
  <w:style w:type="paragraph" w:customStyle="1" w:styleId="Titredetableau">
    <w:name w:val="Titre de tableau"/>
    <w:basedOn w:val="Contenudetableau"/>
    <w:qFormat/>
  </w:style>
  <w:style w:type="paragraph" w:styleId="Sansinterligne">
    <w:name w:val="No Spacing"/>
    <w:qFormat/>
    <w:pPr>
      <w:suppressAutoHyphens/>
    </w:pPr>
    <w:rPr>
      <w:rFonts w:ascii="Calibri" w:eastAsia="Times New Roman" w:hAnsi="Calibri" w:cs="Times New Roman"/>
      <w:sz w:val="22"/>
      <w:szCs w:val="22"/>
      <w:lang w:bidi="ar-SA"/>
    </w:rPr>
  </w:style>
  <w:style w:type="paragraph" w:customStyle="1" w:styleId="Contenudecadre">
    <w:name w:val="Contenu de cadre"/>
    <w:basedOn w:val="Standard"/>
    <w:qFormat/>
  </w:style>
  <w:style w:type="paragraph" w:customStyle="1" w:styleId="Titreprincipal">
    <w:name w:val="Titre principal"/>
    <w:basedOn w:val="Titre10"/>
    <w:pPr>
      <w:jc w:val="center"/>
    </w:pPr>
    <w:rPr>
      <w:b/>
      <w:bCs/>
      <w:sz w:val="56"/>
      <w:szCs w:val="56"/>
    </w:rPr>
  </w:style>
  <w:style w:type="paragraph" w:styleId="Notedebasdepage">
    <w:name w:val="footnote text"/>
    <w:basedOn w:val="Normal"/>
  </w:style>
  <w:style w:type="numbering" w:customStyle="1" w:styleId="WW8Num18">
    <w:name w:val="WW8Num18"/>
  </w:style>
  <w:style w:type="numbering" w:customStyle="1" w:styleId="WW8Num1">
    <w:name w:val="WW8Num1"/>
  </w:style>
  <w:style w:type="numbering" w:customStyle="1" w:styleId="WW8Num2">
    <w:name w:val="WW8Num2"/>
  </w:style>
  <w:style w:type="numbering" w:customStyle="1" w:styleId="WW8Num65">
    <w:name w:val="WW8Num65"/>
  </w:style>
  <w:style w:type="numbering" w:customStyle="1" w:styleId="WW8Num76">
    <w:name w:val="WW8Num76"/>
  </w:style>
  <w:style w:type="numbering" w:customStyle="1" w:styleId="WW8Num63">
    <w:name w:val="WW8Num63"/>
  </w:style>
  <w:style w:type="numbering" w:customStyle="1" w:styleId="WW8Num73">
    <w:name w:val="WW8Num73"/>
  </w:style>
  <w:style w:type="numbering" w:customStyle="1" w:styleId="WW8Num9">
    <w:name w:val="WW8Num9"/>
  </w:style>
  <w:style w:type="numbering" w:customStyle="1" w:styleId="WW8Num114">
    <w:name w:val="WW8Num114"/>
  </w:style>
  <w:style w:type="numbering" w:customStyle="1" w:styleId="WW8Num87">
    <w:name w:val="WW8Num87"/>
  </w:style>
  <w:style w:type="numbering" w:customStyle="1" w:styleId="WW8Num28">
    <w:name w:val="WW8Num28"/>
  </w:style>
  <w:style w:type="numbering" w:customStyle="1" w:styleId="WW8Num22">
    <w:name w:val="WW8Num22"/>
  </w:style>
  <w:style w:type="numbering" w:customStyle="1" w:styleId="WW8Num40">
    <w:name w:val="WW8Num40"/>
  </w:style>
  <w:style w:type="numbering" w:customStyle="1" w:styleId="WW8Num70">
    <w:name w:val="WW8Num70"/>
  </w:style>
  <w:style w:type="numbering" w:customStyle="1" w:styleId="WW8Num14">
    <w:name w:val="WW8Num14"/>
  </w:style>
  <w:style w:type="numbering" w:customStyle="1" w:styleId="WW8Num128">
    <w:name w:val="WW8Num128"/>
  </w:style>
  <w:style w:type="numbering" w:customStyle="1" w:styleId="WW8Num90">
    <w:name w:val="WW8Num90"/>
  </w:style>
  <w:style w:type="numbering" w:customStyle="1" w:styleId="WW8Num138">
    <w:name w:val="WW8Num138"/>
  </w:style>
  <w:style w:type="numbering" w:customStyle="1" w:styleId="WW8Num36">
    <w:name w:val="WW8Num36"/>
  </w:style>
  <w:style w:type="numbering" w:customStyle="1" w:styleId="WW8Num80">
    <w:name w:val="WW8Num80"/>
  </w:style>
  <w:style w:type="numbering" w:customStyle="1" w:styleId="WW8Num96">
    <w:name w:val="WW8Num96"/>
  </w:style>
  <w:style w:type="numbering" w:customStyle="1" w:styleId="WW8Num34">
    <w:name w:val="WW8Num34"/>
  </w:style>
  <w:style w:type="numbering" w:customStyle="1" w:styleId="WW8Num60">
    <w:name w:val="WW8Num60"/>
  </w:style>
  <w:style w:type="numbering" w:customStyle="1" w:styleId="WW8Num105">
    <w:name w:val="WW8Num105"/>
  </w:style>
  <w:style w:type="numbering" w:customStyle="1" w:styleId="WW8Num106">
    <w:name w:val="WW8Num106"/>
  </w:style>
  <w:style w:type="numbering" w:customStyle="1" w:styleId="WW8Num21">
    <w:name w:val="WW8Num21"/>
  </w:style>
  <w:style w:type="numbering" w:customStyle="1" w:styleId="WW8Num27">
    <w:name w:val="WW8Num27"/>
  </w:style>
  <w:style w:type="numbering" w:customStyle="1" w:styleId="WW8Num19">
    <w:name w:val="WW8Num19"/>
  </w:style>
  <w:style w:type="numbering" w:customStyle="1" w:styleId="WW8Num29">
    <w:name w:val="WW8Num29"/>
  </w:style>
  <w:style w:type="numbering" w:customStyle="1" w:styleId="WW8Num43">
    <w:name w:val="WW8Num43"/>
  </w:style>
  <w:style w:type="numbering" w:customStyle="1" w:styleId="WW8Num120">
    <w:name w:val="WW8Num120"/>
  </w:style>
  <w:style w:type="numbering" w:customStyle="1" w:styleId="WW8Num83">
    <w:name w:val="WW8Num83"/>
  </w:style>
  <w:style w:type="numbering" w:customStyle="1" w:styleId="WW8Num15">
    <w:name w:val="WW8Num15"/>
  </w:style>
  <w:style w:type="paragraph" w:styleId="Rvision">
    <w:name w:val="Revision"/>
    <w:hidden/>
    <w:uiPriority w:val="99"/>
    <w:semiHidden/>
    <w:rsid w:val="001C615A"/>
    <w:pP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riculture.gouv.fr/sections/thematiques/alimentation/securite-sanitaire/surveillance-controles-aler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1E38A-5FB8-4DAF-9F3A-3277F9CF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10723</Words>
  <Characters>58980</Characters>
  <Application>Microsoft Office Word</Application>
  <DocSecurity>0</DocSecurity>
  <Lines>491</Lines>
  <Paragraphs>139</Paragraphs>
  <ScaleCrop>false</ScaleCrop>
  <Company>Ministère de l'Agriculture et de l'Alimentation</Company>
  <LinksUpToDate>false</LinksUpToDate>
  <CharactersWithSpaces>69564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Lassale</dc:creator>
  <cp:lastModifiedBy>Erwan DE GAVELLE</cp:lastModifiedBy>
  <cp:revision>5</cp:revision>
  <cp:lastPrinted>2016-09-23T18:53:00Z</cp:lastPrinted>
  <dcterms:created xsi:type="dcterms:W3CDTF">2015-06-30T13:52:00Z</dcterms:created>
  <dcterms:modified xsi:type="dcterms:W3CDTF">2020-01-22T10:12:00Z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